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CA9" w:rsidRPr="00755489" w:rsidRDefault="00631B84" w:rsidP="00631B84">
      <w:pPr>
        <w:pStyle w:val="NoSpacing"/>
        <w:jc w:val="both"/>
        <w:rPr>
          <w:b/>
          <w:sz w:val="28"/>
          <w:szCs w:val="28"/>
          <w:u w:val="single"/>
        </w:rPr>
      </w:pPr>
      <w:r w:rsidRPr="00755489">
        <w:rPr>
          <w:b/>
          <w:sz w:val="28"/>
          <w:szCs w:val="28"/>
          <w:u w:val="single"/>
        </w:rPr>
        <w:t xml:space="preserve">BORNO STATE </w:t>
      </w:r>
      <w:r w:rsidR="00DE4868" w:rsidRPr="00755489">
        <w:rPr>
          <w:b/>
          <w:sz w:val="28"/>
          <w:szCs w:val="28"/>
          <w:u w:val="single"/>
        </w:rPr>
        <w:t>EXPLANATORY NOTES</w:t>
      </w:r>
    </w:p>
    <w:p w:rsidR="00DE4868" w:rsidRDefault="00DE4868" w:rsidP="00631B84">
      <w:pPr>
        <w:pStyle w:val="NoSpacing"/>
        <w:jc w:val="both"/>
        <w:rPr>
          <w:sz w:val="28"/>
          <w:szCs w:val="28"/>
        </w:rPr>
      </w:pPr>
    </w:p>
    <w:p w:rsidR="005353F1" w:rsidRDefault="005353F1" w:rsidP="00631B84">
      <w:pPr>
        <w:pStyle w:val="NoSpacing"/>
        <w:jc w:val="both"/>
        <w:rPr>
          <w:sz w:val="28"/>
          <w:szCs w:val="28"/>
        </w:rPr>
      </w:pPr>
      <w:r>
        <w:rPr>
          <w:sz w:val="28"/>
          <w:szCs w:val="28"/>
        </w:rPr>
        <w:t>EN 1: ASSUMPTIONS</w:t>
      </w:r>
    </w:p>
    <w:p w:rsidR="00DE4868" w:rsidRDefault="00DE4868" w:rsidP="00631B84">
      <w:pPr>
        <w:pStyle w:val="NoSpacing"/>
        <w:jc w:val="both"/>
        <w:rPr>
          <w:sz w:val="28"/>
          <w:szCs w:val="28"/>
        </w:rPr>
      </w:pPr>
      <w:r>
        <w:rPr>
          <w:sz w:val="28"/>
          <w:szCs w:val="28"/>
        </w:rPr>
        <w:t>EN 1.1</w:t>
      </w:r>
      <w:r w:rsidR="00BB1199">
        <w:rPr>
          <w:sz w:val="28"/>
          <w:szCs w:val="28"/>
        </w:rPr>
        <w:t>:</w:t>
      </w:r>
      <w:r>
        <w:rPr>
          <w:sz w:val="28"/>
          <w:szCs w:val="28"/>
        </w:rPr>
        <w:t xml:space="preserve"> (OIL PRICE) </w:t>
      </w:r>
      <w:r w:rsidR="004C00B4">
        <w:rPr>
          <w:sz w:val="28"/>
          <w:szCs w:val="28"/>
        </w:rPr>
        <w:t>$57.00/bbl to $20/bbl</w:t>
      </w:r>
      <w:ins w:id="0" w:author="u" w:date="2020-07-02T06:19:00Z">
        <w:r w:rsidR="007D44D2">
          <w:rPr>
            <w:sz w:val="28"/>
            <w:szCs w:val="28"/>
          </w:rPr>
          <w:t>,</w:t>
        </w:r>
      </w:ins>
      <w:r w:rsidR="004C00B4">
        <w:rPr>
          <w:sz w:val="28"/>
          <w:szCs w:val="28"/>
        </w:rPr>
        <w:t xml:space="preserve"> this fall in crude oil prices is </w:t>
      </w:r>
      <w:r w:rsidR="007E29DB">
        <w:rPr>
          <w:sz w:val="28"/>
          <w:szCs w:val="28"/>
        </w:rPr>
        <w:t>as an outcome of the</w:t>
      </w:r>
      <w:r w:rsidR="004C00B4">
        <w:rPr>
          <w:sz w:val="28"/>
          <w:szCs w:val="28"/>
        </w:rPr>
        <w:t xml:space="preserve"> complete </w:t>
      </w:r>
      <w:r w:rsidR="003075BD">
        <w:rPr>
          <w:sz w:val="28"/>
          <w:szCs w:val="28"/>
        </w:rPr>
        <w:t>melt</w:t>
      </w:r>
      <w:r w:rsidR="004C00B4">
        <w:rPr>
          <w:sz w:val="28"/>
          <w:szCs w:val="28"/>
        </w:rPr>
        <w:t>down of the world economy</w:t>
      </w:r>
      <w:r w:rsidR="00334F30">
        <w:rPr>
          <w:sz w:val="28"/>
          <w:szCs w:val="28"/>
        </w:rPr>
        <w:t>, occasioned by t</w:t>
      </w:r>
      <w:r w:rsidR="003075BD">
        <w:rPr>
          <w:sz w:val="28"/>
          <w:szCs w:val="28"/>
        </w:rPr>
        <w:t xml:space="preserve">he shock experienced during the </w:t>
      </w:r>
      <w:r w:rsidR="004C00B4">
        <w:rPr>
          <w:sz w:val="28"/>
          <w:szCs w:val="28"/>
        </w:rPr>
        <w:t>COVID</w:t>
      </w:r>
      <w:r w:rsidR="007D44D2">
        <w:rPr>
          <w:sz w:val="28"/>
          <w:szCs w:val="28"/>
        </w:rPr>
        <w:t>-</w:t>
      </w:r>
      <w:r w:rsidR="004C00B4">
        <w:rPr>
          <w:sz w:val="28"/>
          <w:szCs w:val="28"/>
        </w:rPr>
        <w:t>19</w:t>
      </w:r>
      <w:r w:rsidR="003075BD">
        <w:rPr>
          <w:sz w:val="28"/>
          <w:szCs w:val="28"/>
        </w:rPr>
        <w:t xml:space="preserve"> pandemic</w:t>
      </w:r>
      <w:r w:rsidR="004C00B4">
        <w:rPr>
          <w:sz w:val="28"/>
          <w:szCs w:val="28"/>
        </w:rPr>
        <w:t>. The earl</w:t>
      </w:r>
      <w:r w:rsidR="003075BD">
        <w:rPr>
          <w:sz w:val="28"/>
          <w:szCs w:val="28"/>
        </w:rPr>
        <w:t>ier</w:t>
      </w:r>
      <w:r w:rsidR="004C00B4">
        <w:rPr>
          <w:sz w:val="28"/>
          <w:szCs w:val="28"/>
        </w:rPr>
        <w:t xml:space="preserve"> $57/bbl is no longer feasible</w:t>
      </w:r>
      <w:r w:rsidR="00FB2246">
        <w:rPr>
          <w:sz w:val="28"/>
          <w:szCs w:val="28"/>
        </w:rPr>
        <w:t>,</w:t>
      </w:r>
      <w:ins w:id="1" w:author="HP USER" w:date="2020-07-03T03:19:00Z">
        <w:r w:rsidR="0048007C">
          <w:rPr>
            <w:sz w:val="28"/>
            <w:szCs w:val="28"/>
          </w:rPr>
          <w:t xml:space="preserve"> </w:t>
        </w:r>
      </w:ins>
      <w:r w:rsidR="00FB2246">
        <w:rPr>
          <w:sz w:val="28"/>
          <w:szCs w:val="28"/>
        </w:rPr>
        <w:t>t</w:t>
      </w:r>
      <w:r w:rsidR="004C00B4">
        <w:rPr>
          <w:sz w:val="28"/>
          <w:szCs w:val="28"/>
        </w:rPr>
        <w:t>hus the new assumption of $20/bbl for the remaining part of the year 2020</w:t>
      </w:r>
      <w:r w:rsidR="003075BD">
        <w:rPr>
          <w:sz w:val="28"/>
          <w:szCs w:val="28"/>
        </w:rPr>
        <w:t xml:space="preserve"> is proposed</w:t>
      </w:r>
      <w:r w:rsidR="003B39D7">
        <w:rPr>
          <w:sz w:val="28"/>
          <w:szCs w:val="28"/>
        </w:rPr>
        <w:t xml:space="preserve"> as</w:t>
      </w:r>
      <w:r w:rsidR="007534BE">
        <w:rPr>
          <w:sz w:val="28"/>
          <w:szCs w:val="28"/>
        </w:rPr>
        <w:t xml:space="preserve"> the State is cautiously being conservative</w:t>
      </w:r>
      <w:r w:rsidR="004C00B4">
        <w:rPr>
          <w:sz w:val="28"/>
          <w:szCs w:val="28"/>
        </w:rPr>
        <w:t xml:space="preserve">. </w:t>
      </w:r>
      <w:r w:rsidR="00BB1199">
        <w:rPr>
          <w:sz w:val="28"/>
          <w:szCs w:val="28"/>
        </w:rPr>
        <w:t>The Global lockdown also affected the production schedule</w:t>
      </w:r>
      <w:r w:rsidR="003075BD">
        <w:rPr>
          <w:sz w:val="28"/>
          <w:szCs w:val="28"/>
        </w:rPr>
        <w:t xml:space="preserve"> which resulted to</w:t>
      </w:r>
      <w:ins w:id="2" w:author="HP USER" w:date="2020-07-01T20:25:00Z">
        <w:r w:rsidR="003E415D">
          <w:rPr>
            <w:sz w:val="28"/>
            <w:szCs w:val="28"/>
          </w:rPr>
          <w:t xml:space="preserve"> </w:t>
        </w:r>
      </w:ins>
      <w:r w:rsidR="003075BD">
        <w:rPr>
          <w:sz w:val="28"/>
          <w:szCs w:val="28"/>
        </w:rPr>
        <w:t xml:space="preserve">proposing </w:t>
      </w:r>
      <w:r w:rsidR="00BB1199">
        <w:rPr>
          <w:sz w:val="28"/>
          <w:szCs w:val="28"/>
        </w:rPr>
        <w:t>a new daily production rate of</w:t>
      </w:r>
      <w:r w:rsidR="007534BE">
        <w:rPr>
          <w:sz w:val="28"/>
          <w:szCs w:val="28"/>
        </w:rPr>
        <w:t xml:space="preserve"> 1.</w:t>
      </w:r>
      <w:r w:rsidR="000C1B6F">
        <w:rPr>
          <w:sz w:val="28"/>
          <w:szCs w:val="28"/>
        </w:rPr>
        <w:t>7</w:t>
      </w:r>
      <w:r w:rsidR="00DD5507">
        <w:rPr>
          <w:sz w:val="28"/>
          <w:szCs w:val="28"/>
        </w:rPr>
        <w:t xml:space="preserve">bb/day </w:t>
      </w:r>
      <w:r w:rsidR="00BB1199">
        <w:rPr>
          <w:sz w:val="28"/>
          <w:szCs w:val="28"/>
        </w:rPr>
        <w:t>as against 2.8bbl/day in the original budget 2020.</w:t>
      </w:r>
    </w:p>
    <w:p w:rsidR="00BB1199" w:rsidRDefault="00BB1199" w:rsidP="00631B84">
      <w:pPr>
        <w:pStyle w:val="NoSpacing"/>
        <w:jc w:val="both"/>
        <w:rPr>
          <w:sz w:val="28"/>
          <w:szCs w:val="28"/>
        </w:rPr>
      </w:pPr>
    </w:p>
    <w:p w:rsidR="000C1B6F" w:rsidRDefault="00B71B11" w:rsidP="00631B84">
      <w:pPr>
        <w:pStyle w:val="NoSpacing"/>
        <w:jc w:val="both"/>
        <w:rPr>
          <w:ins w:id="3" w:author="HP USER" w:date="2020-06-30T01:52:00Z"/>
          <w:sz w:val="28"/>
          <w:szCs w:val="28"/>
        </w:rPr>
      </w:pPr>
      <w:r>
        <w:rPr>
          <w:sz w:val="28"/>
          <w:szCs w:val="28"/>
        </w:rPr>
        <w:t>The</w:t>
      </w:r>
      <w:r w:rsidR="00BB1199">
        <w:rPr>
          <w:sz w:val="28"/>
          <w:szCs w:val="28"/>
        </w:rPr>
        <w:t xml:space="preserve"> COVID – 19 </w:t>
      </w:r>
      <w:r w:rsidR="003075BD">
        <w:rPr>
          <w:sz w:val="28"/>
          <w:szCs w:val="28"/>
        </w:rPr>
        <w:t xml:space="preserve">shock </w:t>
      </w:r>
      <w:r w:rsidR="00BB1199">
        <w:rPr>
          <w:sz w:val="28"/>
          <w:szCs w:val="28"/>
        </w:rPr>
        <w:t xml:space="preserve">which </w:t>
      </w:r>
      <w:r w:rsidR="007D44D2">
        <w:rPr>
          <w:sz w:val="28"/>
          <w:szCs w:val="28"/>
        </w:rPr>
        <w:t>is responsible for</w:t>
      </w:r>
      <w:r w:rsidR="00BB1199">
        <w:rPr>
          <w:sz w:val="28"/>
          <w:szCs w:val="28"/>
        </w:rPr>
        <w:t xml:space="preserve"> the global </w:t>
      </w:r>
      <w:r w:rsidR="003075BD">
        <w:rPr>
          <w:sz w:val="28"/>
          <w:szCs w:val="28"/>
        </w:rPr>
        <w:t>melt</w:t>
      </w:r>
      <w:r w:rsidR="00BB1199">
        <w:rPr>
          <w:sz w:val="28"/>
          <w:szCs w:val="28"/>
        </w:rPr>
        <w:t xml:space="preserve">down of the world economy, </w:t>
      </w:r>
      <w:r w:rsidR="007D44D2">
        <w:rPr>
          <w:sz w:val="28"/>
          <w:szCs w:val="28"/>
        </w:rPr>
        <w:t>also affected</w:t>
      </w:r>
      <w:ins w:id="4" w:author="HP USER" w:date="2020-07-03T03:21:00Z">
        <w:r w:rsidR="0048007C">
          <w:rPr>
            <w:sz w:val="28"/>
            <w:szCs w:val="28"/>
          </w:rPr>
          <w:t xml:space="preserve"> </w:t>
        </w:r>
      </w:ins>
      <w:r w:rsidR="00BB1199">
        <w:rPr>
          <w:sz w:val="28"/>
          <w:szCs w:val="28"/>
        </w:rPr>
        <w:t>the exchange rate of the Naira against the dollar</w:t>
      </w:r>
      <w:r w:rsidR="00FB2246">
        <w:rPr>
          <w:sz w:val="28"/>
          <w:szCs w:val="28"/>
        </w:rPr>
        <w:t>. Rising</w:t>
      </w:r>
      <w:ins w:id="5" w:author="HP USER" w:date="2020-07-03T03:21:00Z">
        <w:r w:rsidR="0048007C">
          <w:rPr>
            <w:sz w:val="28"/>
            <w:szCs w:val="28"/>
          </w:rPr>
          <w:t xml:space="preserve"> </w:t>
        </w:r>
      </w:ins>
      <w:r w:rsidR="00833088">
        <w:rPr>
          <w:sz w:val="28"/>
          <w:szCs w:val="28"/>
        </w:rPr>
        <w:t xml:space="preserve">from </w:t>
      </w:r>
      <w:r w:rsidR="00833088" w:rsidRPr="00637C9E">
        <w:rPr>
          <w:dstrike/>
          <w:sz w:val="28"/>
          <w:szCs w:val="28"/>
        </w:rPr>
        <w:t>N</w:t>
      </w:r>
      <w:r w:rsidR="00833088">
        <w:rPr>
          <w:sz w:val="28"/>
          <w:szCs w:val="28"/>
        </w:rPr>
        <w:t xml:space="preserve">305/$ to about </w:t>
      </w:r>
      <w:r w:rsidR="00637C9E" w:rsidRPr="00637C9E">
        <w:rPr>
          <w:dstrike/>
          <w:sz w:val="28"/>
          <w:szCs w:val="28"/>
        </w:rPr>
        <w:t>N</w:t>
      </w:r>
      <w:r w:rsidR="00833088">
        <w:rPr>
          <w:sz w:val="28"/>
          <w:szCs w:val="28"/>
        </w:rPr>
        <w:t>360/$</w:t>
      </w:r>
      <w:r w:rsidR="00E23DB8">
        <w:rPr>
          <w:sz w:val="28"/>
          <w:szCs w:val="28"/>
        </w:rPr>
        <w:t>,</w:t>
      </w:r>
      <w:r w:rsidR="0048007C">
        <w:rPr>
          <w:sz w:val="28"/>
          <w:szCs w:val="28"/>
        </w:rPr>
        <w:t xml:space="preserve"> </w:t>
      </w:r>
      <w:r w:rsidR="00E23DB8">
        <w:rPr>
          <w:sz w:val="28"/>
          <w:szCs w:val="28"/>
        </w:rPr>
        <w:t xml:space="preserve">making </w:t>
      </w:r>
      <w:r w:rsidR="00833088">
        <w:rPr>
          <w:sz w:val="28"/>
          <w:szCs w:val="28"/>
        </w:rPr>
        <w:t>more naira available per each dollar</w:t>
      </w:r>
      <w:r>
        <w:rPr>
          <w:sz w:val="28"/>
          <w:szCs w:val="28"/>
        </w:rPr>
        <w:t xml:space="preserve"> resulting to inflation</w:t>
      </w:r>
      <w:r w:rsidR="004737B9">
        <w:rPr>
          <w:sz w:val="28"/>
          <w:szCs w:val="28"/>
        </w:rPr>
        <w:t xml:space="preserve">. </w:t>
      </w:r>
    </w:p>
    <w:p w:rsidR="000C1B6F" w:rsidRDefault="000C1B6F" w:rsidP="00631B84">
      <w:pPr>
        <w:pStyle w:val="NoSpacing"/>
        <w:jc w:val="both"/>
        <w:rPr>
          <w:ins w:id="6" w:author="HP USER" w:date="2020-06-30T01:52:00Z"/>
          <w:sz w:val="28"/>
          <w:szCs w:val="28"/>
        </w:rPr>
      </w:pPr>
    </w:p>
    <w:p w:rsidR="003C5295" w:rsidRDefault="004737B9" w:rsidP="00631B84">
      <w:pPr>
        <w:pStyle w:val="NoSpacing"/>
        <w:jc w:val="both"/>
        <w:rPr>
          <w:ins w:id="7" w:author="HP USER" w:date="2020-06-30T02:08:00Z"/>
          <w:sz w:val="28"/>
          <w:szCs w:val="28"/>
        </w:rPr>
      </w:pPr>
      <w:r>
        <w:rPr>
          <w:sz w:val="28"/>
          <w:szCs w:val="28"/>
        </w:rPr>
        <w:t xml:space="preserve">The global </w:t>
      </w:r>
      <w:r w:rsidR="00E23DB8">
        <w:rPr>
          <w:sz w:val="28"/>
          <w:szCs w:val="28"/>
        </w:rPr>
        <w:t xml:space="preserve">economic </w:t>
      </w:r>
      <w:r w:rsidR="003075BD">
        <w:rPr>
          <w:sz w:val="28"/>
          <w:szCs w:val="28"/>
        </w:rPr>
        <w:t>melt</w:t>
      </w:r>
      <w:r>
        <w:rPr>
          <w:sz w:val="28"/>
          <w:szCs w:val="28"/>
        </w:rPr>
        <w:t xml:space="preserve">down resulted </w:t>
      </w:r>
      <w:r w:rsidR="003075BD">
        <w:rPr>
          <w:sz w:val="28"/>
          <w:szCs w:val="28"/>
        </w:rPr>
        <w:t>in</w:t>
      </w:r>
      <w:r>
        <w:rPr>
          <w:sz w:val="28"/>
          <w:szCs w:val="28"/>
        </w:rPr>
        <w:t xml:space="preserve"> the fall of the National GDP (gross domestic product) from 2</w:t>
      </w:r>
      <w:r w:rsidR="003075BD">
        <w:rPr>
          <w:sz w:val="28"/>
          <w:szCs w:val="28"/>
        </w:rPr>
        <w:t>.</w:t>
      </w:r>
      <w:r>
        <w:rPr>
          <w:sz w:val="28"/>
          <w:szCs w:val="28"/>
        </w:rPr>
        <w:t>9% to -4.5%</w:t>
      </w:r>
      <w:r w:rsidR="000C1B6F">
        <w:rPr>
          <w:sz w:val="28"/>
          <w:szCs w:val="28"/>
        </w:rPr>
        <w:t xml:space="preserve"> where the State adopted the Federal Government assumption</w:t>
      </w:r>
      <w:r w:rsidR="00E23DB8">
        <w:rPr>
          <w:sz w:val="28"/>
          <w:szCs w:val="28"/>
        </w:rPr>
        <w:t>.</w:t>
      </w:r>
      <w:r w:rsidR="00793333">
        <w:rPr>
          <w:sz w:val="28"/>
          <w:szCs w:val="28"/>
        </w:rPr>
        <w:t xml:space="preserve"> </w:t>
      </w:r>
      <w:r w:rsidR="00E23DB8">
        <w:rPr>
          <w:sz w:val="28"/>
          <w:szCs w:val="28"/>
        </w:rPr>
        <w:t xml:space="preserve">This </w:t>
      </w:r>
      <w:r w:rsidR="0048007C">
        <w:rPr>
          <w:sz w:val="28"/>
          <w:szCs w:val="28"/>
        </w:rPr>
        <w:t>is largely</w:t>
      </w:r>
      <w:r>
        <w:rPr>
          <w:sz w:val="28"/>
          <w:szCs w:val="28"/>
        </w:rPr>
        <w:t xml:space="preserve"> </w:t>
      </w:r>
      <w:r w:rsidR="00E23DB8">
        <w:rPr>
          <w:sz w:val="28"/>
          <w:szCs w:val="28"/>
        </w:rPr>
        <w:t xml:space="preserve">due </w:t>
      </w:r>
      <w:r>
        <w:rPr>
          <w:sz w:val="28"/>
          <w:szCs w:val="28"/>
        </w:rPr>
        <w:t xml:space="preserve">to non productivity during the lockdown as many industries and government offices </w:t>
      </w:r>
      <w:r w:rsidR="00FB2246">
        <w:rPr>
          <w:sz w:val="28"/>
          <w:szCs w:val="28"/>
        </w:rPr>
        <w:t>we</w:t>
      </w:r>
      <w:r>
        <w:rPr>
          <w:sz w:val="28"/>
          <w:szCs w:val="28"/>
        </w:rPr>
        <w:t>re shutdown</w:t>
      </w:r>
      <w:r w:rsidR="00FB2246">
        <w:rPr>
          <w:sz w:val="28"/>
          <w:szCs w:val="28"/>
        </w:rPr>
        <w:t>,</w:t>
      </w:r>
      <w:r w:rsidR="00251D7B">
        <w:rPr>
          <w:sz w:val="28"/>
          <w:szCs w:val="28"/>
        </w:rPr>
        <w:t xml:space="preserve"> thus impacting negative</w:t>
      </w:r>
      <w:r w:rsidR="00334F30">
        <w:rPr>
          <w:sz w:val="28"/>
          <w:szCs w:val="28"/>
        </w:rPr>
        <w:t>ly</w:t>
      </w:r>
      <w:r w:rsidR="00251D7B">
        <w:rPr>
          <w:sz w:val="28"/>
          <w:szCs w:val="28"/>
        </w:rPr>
        <w:t xml:space="preserve"> </w:t>
      </w:r>
      <w:r w:rsidR="00334F30">
        <w:rPr>
          <w:sz w:val="28"/>
          <w:szCs w:val="28"/>
        </w:rPr>
        <w:t xml:space="preserve">on the </w:t>
      </w:r>
      <w:r w:rsidR="00251D7B">
        <w:rPr>
          <w:sz w:val="28"/>
          <w:szCs w:val="28"/>
        </w:rPr>
        <w:t>growth o</w:t>
      </w:r>
      <w:r w:rsidR="00334F30">
        <w:rPr>
          <w:sz w:val="28"/>
          <w:szCs w:val="28"/>
        </w:rPr>
        <w:t xml:space="preserve">f </w:t>
      </w:r>
      <w:r w:rsidR="00251D7B">
        <w:rPr>
          <w:sz w:val="28"/>
          <w:szCs w:val="28"/>
        </w:rPr>
        <w:t>the economy</w:t>
      </w:r>
      <w:r>
        <w:rPr>
          <w:sz w:val="28"/>
          <w:szCs w:val="28"/>
        </w:rPr>
        <w:t>.</w:t>
      </w:r>
    </w:p>
    <w:p w:rsidR="003C5295" w:rsidRDefault="003C5295" w:rsidP="00631B84">
      <w:pPr>
        <w:pStyle w:val="NoSpacing"/>
        <w:jc w:val="both"/>
        <w:rPr>
          <w:ins w:id="8" w:author="HP USER" w:date="2020-06-30T02:08:00Z"/>
          <w:sz w:val="28"/>
          <w:szCs w:val="28"/>
        </w:rPr>
      </w:pPr>
    </w:p>
    <w:p w:rsidR="00BB1199" w:rsidRDefault="00251D7B" w:rsidP="00631B84">
      <w:pPr>
        <w:pStyle w:val="NoSpacing"/>
        <w:jc w:val="both"/>
        <w:rPr>
          <w:sz w:val="28"/>
          <w:szCs w:val="28"/>
        </w:rPr>
      </w:pPr>
      <w:r>
        <w:rPr>
          <w:sz w:val="28"/>
          <w:szCs w:val="28"/>
        </w:rPr>
        <w:t xml:space="preserve">The </w:t>
      </w:r>
      <w:r w:rsidR="00AD6F09">
        <w:rPr>
          <w:sz w:val="28"/>
          <w:szCs w:val="28"/>
        </w:rPr>
        <w:t xml:space="preserve">closure of </w:t>
      </w:r>
      <w:r>
        <w:rPr>
          <w:sz w:val="28"/>
          <w:szCs w:val="28"/>
        </w:rPr>
        <w:t>industries</w:t>
      </w:r>
      <w:r w:rsidR="003075BD">
        <w:rPr>
          <w:sz w:val="28"/>
          <w:szCs w:val="28"/>
        </w:rPr>
        <w:t>,</w:t>
      </w:r>
      <w:r>
        <w:rPr>
          <w:sz w:val="28"/>
          <w:szCs w:val="28"/>
        </w:rPr>
        <w:t xml:space="preserve"> companies </w:t>
      </w:r>
      <w:r w:rsidR="00AD6F09">
        <w:rPr>
          <w:sz w:val="28"/>
          <w:szCs w:val="28"/>
        </w:rPr>
        <w:t>and the restriction</w:t>
      </w:r>
      <w:r w:rsidR="0048007C">
        <w:rPr>
          <w:sz w:val="28"/>
          <w:szCs w:val="28"/>
        </w:rPr>
        <w:t xml:space="preserve"> </w:t>
      </w:r>
      <w:r w:rsidR="00FB2246">
        <w:rPr>
          <w:sz w:val="28"/>
          <w:szCs w:val="28"/>
        </w:rPr>
        <w:t>of</w:t>
      </w:r>
      <w:r w:rsidR="00AD6F09">
        <w:rPr>
          <w:sz w:val="28"/>
          <w:szCs w:val="28"/>
        </w:rPr>
        <w:t xml:space="preserve"> interstate movement</w:t>
      </w:r>
      <w:ins w:id="9" w:author="u" w:date="2020-07-02T06:36:00Z">
        <w:r w:rsidR="00E341FD">
          <w:rPr>
            <w:sz w:val="28"/>
            <w:szCs w:val="28"/>
          </w:rPr>
          <w:t>,</w:t>
        </w:r>
      </w:ins>
      <w:ins w:id="10" w:author="HP USER" w:date="2020-07-03T01:21:00Z">
        <w:r w:rsidR="00793333">
          <w:rPr>
            <w:sz w:val="28"/>
            <w:szCs w:val="28"/>
          </w:rPr>
          <w:t xml:space="preserve"> </w:t>
        </w:r>
      </w:ins>
      <w:r>
        <w:rPr>
          <w:sz w:val="28"/>
          <w:szCs w:val="28"/>
        </w:rPr>
        <w:t>made goods and services scarce</w:t>
      </w:r>
      <w:r w:rsidR="00E341FD">
        <w:rPr>
          <w:sz w:val="28"/>
          <w:szCs w:val="28"/>
        </w:rPr>
        <w:t>. W</w:t>
      </w:r>
      <w:r>
        <w:rPr>
          <w:sz w:val="28"/>
          <w:szCs w:val="28"/>
        </w:rPr>
        <w:t>hereas</w:t>
      </w:r>
      <w:r w:rsidR="004513CC">
        <w:rPr>
          <w:sz w:val="28"/>
          <w:szCs w:val="28"/>
        </w:rPr>
        <w:t>,</w:t>
      </w:r>
      <w:r>
        <w:rPr>
          <w:sz w:val="28"/>
          <w:szCs w:val="28"/>
        </w:rPr>
        <w:t xml:space="preserve"> the demand for goods and services remain high, thus resulting to increase in prices</w:t>
      </w:r>
      <w:r w:rsidR="0008672D">
        <w:rPr>
          <w:sz w:val="28"/>
          <w:szCs w:val="28"/>
        </w:rPr>
        <w:t>.</w:t>
      </w:r>
      <w:r w:rsidR="00D474F9">
        <w:rPr>
          <w:sz w:val="28"/>
          <w:szCs w:val="28"/>
        </w:rPr>
        <w:t xml:space="preserve"> </w:t>
      </w:r>
      <w:r w:rsidR="0008672D">
        <w:rPr>
          <w:sz w:val="28"/>
          <w:szCs w:val="28"/>
        </w:rPr>
        <w:t xml:space="preserve">As a result </w:t>
      </w:r>
      <w:r>
        <w:rPr>
          <w:sz w:val="28"/>
          <w:szCs w:val="28"/>
        </w:rPr>
        <w:t>the</w:t>
      </w:r>
      <w:r w:rsidR="00ED53BA">
        <w:rPr>
          <w:sz w:val="28"/>
          <w:szCs w:val="28"/>
        </w:rPr>
        <w:t xml:space="preserve"> rate of</w:t>
      </w:r>
      <w:r>
        <w:rPr>
          <w:sz w:val="28"/>
          <w:szCs w:val="28"/>
        </w:rPr>
        <w:t xml:space="preserve"> inflation </w:t>
      </w:r>
      <w:r w:rsidR="00334F30">
        <w:rPr>
          <w:sz w:val="28"/>
          <w:szCs w:val="28"/>
        </w:rPr>
        <w:t>rose</w:t>
      </w:r>
      <w:r>
        <w:rPr>
          <w:sz w:val="28"/>
          <w:szCs w:val="28"/>
        </w:rPr>
        <w:t xml:space="preserve"> from an earlier projection of 10.8% to </w:t>
      </w:r>
      <w:r w:rsidR="003C5295">
        <w:rPr>
          <w:sz w:val="28"/>
          <w:szCs w:val="28"/>
        </w:rPr>
        <w:t>14.13% as obtained in the addendum</w:t>
      </w:r>
      <w:r w:rsidR="00793333">
        <w:rPr>
          <w:sz w:val="28"/>
          <w:szCs w:val="28"/>
        </w:rPr>
        <w:t xml:space="preserve"> </w:t>
      </w:r>
      <w:r w:rsidR="003C5295">
        <w:rPr>
          <w:sz w:val="28"/>
          <w:szCs w:val="28"/>
        </w:rPr>
        <w:t>to the Medium</w:t>
      </w:r>
      <w:r w:rsidR="00ED53BA">
        <w:rPr>
          <w:sz w:val="28"/>
          <w:szCs w:val="28"/>
        </w:rPr>
        <w:t>-</w:t>
      </w:r>
      <w:r w:rsidR="003C5295">
        <w:rPr>
          <w:sz w:val="28"/>
          <w:szCs w:val="28"/>
        </w:rPr>
        <w:t>Term Expenditure Framework (MTEF) 2020</w:t>
      </w:r>
      <w:r w:rsidR="0008672D">
        <w:rPr>
          <w:sz w:val="28"/>
          <w:szCs w:val="28"/>
        </w:rPr>
        <w:t>,</w:t>
      </w:r>
      <w:r w:rsidR="003C5295">
        <w:rPr>
          <w:sz w:val="28"/>
          <w:szCs w:val="28"/>
        </w:rPr>
        <w:t xml:space="preserve"> submitted to National Assembly in May 2020</w:t>
      </w:r>
      <w:r>
        <w:rPr>
          <w:sz w:val="28"/>
          <w:szCs w:val="28"/>
        </w:rPr>
        <w:t xml:space="preserve">. </w:t>
      </w:r>
      <w:r w:rsidR="00334F30">
        <w:rPr>
          <w:sz w:val="28"/>
          <w:szCs w:val="28"/>
        </w:rPr>
        <w:t xml:space="preserve">Furthermore, prices of goods and services in </w:t>
      </w:r>
      <w:r w:rsidR="00AD6F09">
        <w:rPr>
          <w:sz w:val="28"/>
          <w:szCs w:val="28"/>
        </w:rPr>
        <w:t>Borno State</w:t>
      </w:r>
      <w:r w:rsidR="00334F30">
        <w:rPr>
          <w:sz w:val="28"/>
          <w:szCs w:val="28"/>
        </w:rPr>
        <w:t xml:space="preserve"> rose even higher than other parts of the country because of the peculiar circumstances of the State as a territorial state (with three international boarders) and the ill activities of insurgents, which further restricts movement in the state,</w:t>
      </w:r>
      <w:r w:rsidR="00AD6F09">
        <w:rPr>
          <w:sz w:val="28"/>
          <w:szCs w:val="28"/>
        </w:rPr>
        <w:t xml:space="preserve"> </w:t>
      </w:r>
    </w:p>
    <w:p w:rsidR="00251D7B" w:rsidRDefault="00251D7B" w:rsidP="00631B84">
      <w:pPr>
        <w:pStyle w:val="NoSpacing"/>
        <w:jc w:val="both"/>
        <w:rPr>
          <w:sz w:val="28"/>
          <w:szCs w:val="28"/>
        </w:rPr>
      </w:pPr>
    </w:p>
    <w:p w:rsidR="005353F1" w:rsidRDefault="005353F1" w:rsidP="00631B84">
      <w:pPr>
        <w:pStyle w:val="NoSpacing"/>
        <w:jc w:val="both"/>
        <w:rPr>
          <w:sz w:val="28"/>
          <w:szCs w:val="28"/>
        </w:rPr>
      </w:pPr>
      <w:r>
        <w:rPr>
          <w:sz w:val="28"/>
          <w:szCs w:val="28"/>
        </w:rPr>
        <w:t>EN 1: REVENUE &amp; GRANTS</w:t>
      </w:r>
    </w:p>
    <w:p w:rsidR="002C7C46" w:rsidRDefault="000532E8" w:rsidP="00631B84">
      <w:pPr>
        <w:pStyle w:val="NoSpacing"/>
        <w:jc w:val="both"/>
        <w:rPr>
          <w:sz w:val="28"/>
          <w:szCs w:val="28"/>
        </w:rPr>
      </w:pPr>
      <w:r>
        <w:rPr>
          <w:sz w:val="28"/>
          <w:szCs w:val="28"/>
        </w:rPr>
        <w:t>EN 1.2: The drop in Statutory Allocation (SA) is as a resu</w:t>
      </w:r>
      <w:r w:rsidR="00B71B11">
        <w:rPr>
          <w:sz w:val="28"/>
          <w:szCs w:val="28"/>
        </w:rPr>
        <w:t>lt of both drop in crude oil</w:t>
      </w:r>
      <w:r>
        <w:rPr>
          <w:sz w:val="28"/>
          <w:szCs w:val="28"/>
        </w:rPr>
        <w:t xml:space="preserve"> price from $57/bbl to about $20/bbl and the daily production rate from 2.8m bbl/day to 1.7m bbl/day. Thus </w:t>
      </w:r>
      <w:r w:rsidR="00574724">
        <w:rPr>
          <w:sz w:val="28"/>
          <w:szCs w:val="28"/>
        </w:rPr>
        <w:t xml:space="preserve">the State has to </w:t>
      </w:r>
      <w:r w:rsidR="002C7C46">
        <w:rPr>
          <w:sz w:val="28"/>
          <w:szCs w:val="28"/>
        </w:rPr>
        <w:t xml:space="preserve">conservatively </w:t>
      </w:r>
      <w:r w:rsidR="00574724">
        <w:rPr>
          <w:sz w:val="28"/>
          <w:szCs w:val="28"/>
        </w:rPr>
        <w:t xml:space="preserve">resolve at </w:t>
      </w:r>
      <w:r>
        <w:rPr>
          <w:sz w:val="28"/>
          <w:szCs w:val="28"/>
        </w:rPr>
        <w:t xml:space="preserve">making </w:t>
      </w:r>
      <w:r>
        <w:rPr>
          <w:sz w:val="28"/>
          <w:szCs w:val="28"/>
        </w:rPr>
        <w:lastRenderedPageBreak/>
        <w:t xml:space="preserve">an assumption of $20/bbl </w:t>
      </w:r>
      <w:r w:rsidR="007730DE">
        <w:rPr>
          <w:sz w:val="28"/>
          <w:szCs w:val="28"/>
        </w:rPr>
        <w:t>as against the approved Federal Government benchmark of $25</w:t>
      </w:r>
      <w:r w:rsidR="002C7C46">
        <w:rPr>
          <w:sz w:val="28"/>
          <w:szCs w:val="28"/>
        </w:rPr>
        <w:t>pb,</w:t>
      </w:r>
      <w:r w:rsidR="00226469">
        <w:rPr>
          <w:sz w:val="28"/>
          <w:szCs w:val="28"/>
        </w:rPr>
        <w:t xml:space="preserve"> </w:t>
      </w:r>
      <w:r>
        <w:rPr>
          <w:sz w:val="28"/>
          <w:szCs w:val="28"/>
        </w:rPr>
        <w:t>at a daily production rate of 1.7m bbl/day for the remaining part of the year.</w:t>
      </w:r>
      <w:ins w:id="11" w:author="HP USER" w:date="2020-07-05T00:29:00Z">
        <w:r w:rsidR="00334F30">
          <w:rPr>
            <w:sz w:val="28"/>
            <w:szCs w:val="28"/>
          </w:rPr>
          <w:t xml:space="preserve"> </w:t>
        </w:r>
      </w:ins>
      <w:r w:rsidR="002C7C46">
        <w:rPr>
          <w:sz w:val="28"/>
          <w:szCs w:val="28"/>
        </w:rPr>
        <w:t xml:space="preserve">The </w:t>
      </w:r>
      <w:r w:rsidR="00130E38">
        <w:rPr>
          <w:sz w:val="28"/>
          <w:szCs w:val="28"/>
        </w:rPr>
        <w:t>NGF’s</w:t>
      </w:r>
      <w:ins w:id="12" w:author="HP USER" w:date="2020-07-05T00:29:00Z">
        <w:r w:rsidR="00334F30">
          <w:rPr>
            <w:sz w:val="28"/>
            <w:szCs w:val="28"/>
          </w:rPr>
          <w:t xml:space="preserve"> </w:t>
        </w:r>
      </w:ins>
      <w:r w:rsidR="002C7C46">
        <w:rPr>
          <w:sz w:val="28"/>
          <w:szCs w:val="28"/>
        </w:rPr>
        <w:t xml:space="preserve">projection of </w:t>
      </w:r>
      <w:r w:rsidR="00276603" w:rsidRPr="00276603">
        <w:rPr>
          <w:dstrike/>
          <w:sz w:val="28"/>
          <w:szCs w:val="28"/>
          <w:rPrChange w:id="13" w:author="HP USER" w:date="2020-06-30T22:34:00Z">
            <w:rPr>
              <w:sz w:val="28"/>
              <w:szCs w:val="28"/>
            </w:rPr>
          </w:rPrChange>
        </w:rPr>
        <w:t>N</w:t>
      </w:r>
      <w:r w:rsidR="002C7C46">
        <w:rPr>
          <w:sz w:val="28"/>
          <w:szCs w:val="28"/>
        </w:rPr>
        <w:t xml:space="preserve">32b </w:t>
      </w:r>
      <w:r w:rsidR="00130E38">
        <w:rPr>
          <w:sz w:val="28"/>
          <w:szCs w:val="28"/>
        </w:rPr>
        <w:t xml:space="preserve">for Borno State </w:t>
      </w:r>
      <w:r w:rsidR="002C7C46">
        <w:rPr>
          <w:sz w:val="28"/>
          <w:szCs w:val="28"/>
        </w:rPr>
        <w:t>was made based on the $2</w:t>
      </w:r>
      <w:r w:rsidR="00130E38">
        <w:rPr>
          <w:sz w:val="28"/>
          <w:szCs w:val="28"/>
        </w:rPr>
        <w:t>0</w:t>
      </w:r>
      <w:r w:rsidR="002C7C46">
        <w:rPr>
          <w:sz w:val="28"/>
          <w:szCs w:val="28"/>
        </w:rPr>
        <w:t>pb</w:t>
      </w:r>
      <w:r w:rsidR="00130E38">
        <w:rPr>
          <w:sz w:val="28"/>
          <w:szCs w:val="28"/>
        </w:rPr>
        <w:t xml:space="preserve"> which the State adopted</w:t>
      </w:r>
      <w:r w:rsidR="00ED53BA">
        <w:rPr>
          <w:sz w:val="28"/>
          <w:szCs w:val="28"/>
        </w:rPr>
        <w:t>.</w:t>
      </w:r>
      <w:r w:rsidR="00D474F9">
        <w:rPr>
          <w:sz w:val="28"/>
          <w:szCs w:val="28"/>
        </w:rPr>
        <w:t xml:space="preserve"> </w:t>
      </w:r>
      <w:r w:rsidR="00ED53BA">
        <w:rPr>
          <w:sz w:val="28"/>
          <w:szCs w:val="28"/>
        </w:rPr>
        <w:t>H</w:t>
      </w:r>
      <w:r w:rsidR="00130E38">
        <w:rPr>
          <w:sz w:val="28"/>
          <w:szCs w:val="28"/>
        </w:rPr>
        <w:t>owever</w:t>
      </w:r>
      <w:r w:rsidR="00ED53BA">
        <w:rPr>
          <w:sz w:val="28"/>
          <w:szCs w:val="28"/>
        </w:rPr>
        <w:t>,</w:t>
      </w:r>
      <w:r w:rsidR="00130E38">
        <w:rPr>
          <w:sz w:val="28"/>
          <w:szCs w:val="28"/>
        </w:rPr>
        <w:t xml:space="preserve"> in being conservative the State arrived</w:t>
      </w:r>
      <w:r w:rsidR="00DC6E6F">
        <w:rPr>
          <w:sz w:val="28"/>
          <w:szCs w:val="28"/>
        </w:rPr>
        <w:t xml:space="preserve"> </w:t>
      </w:r>
      <w:r w:rsidR="00130E38">
        <w:rPr>
          <w:sz w:val="28"/>
          <w:szCs w:val="28"/>
        </w:rPr>
        <w:t>at an estimate of</w:t>
      </w:r>
      <w:r w:rsidR="002043C3" w:rsidRPr="002043C3">
        <w:rPr>
          <w:dstrike/>
          <w:sz w:val="28"/>
          <w:szCs w:val="28"/>
        </w:rPr>
        <w:t>N</w:t>
      </w:r>
      <w:r w:rsidR="002C7C46">
        <w:rPr>
          <w:sz w:val="28"/>
          <w:szCs w:val="28"/>
        </w:rPr>
        <w:t>3</w:t>
      </w:r>
      <w:r w:rsidR="00DC6E6F">
        <w:rPr>
          <w:sz w:val="28"/>
          <w:szCs w:val="28"/>
        </w:rPr>
        <w:t>1</w:t>
      </w:r>
      <w:r w:rsidR="002C7C46">
        <w:rPr>
          <w:sz w:val="28"/>
          <w:szCs w:val="28"/>
        </w:rPr>
        <w:t>.</w:t>
      </w:r>
      <w:r w:rsidR="00DC6E6F">
        <w:rPr>
          <w:sz w:val="28"/>
          <w:szCs w:val="28"/>
        </w:rPr>
        <w:t>85</w:t>
      </w:r>
      <w:r w:rsidR="002C7C46">
        <w:rPr>
          <w:sz w:val="28"/>
          <w:szCs w:val="28"/>
        </w:rPr>
        <w:t>b</w:t>
      </w:r>
      <w:r w:rsidR="00130E38">
        <w:rPr>
          <w:sz w:val="28"/>
          <w:szCs w:val="28"/>
        </w:rPr>
        <w:t xml:space="preserve"> for the revised budget 2020.</w:t>
      </w:r>
    </w:p>
    <w:p w:rsidR="002C7C46" w:rsidRDefault="002C7C46" w:rsidP="00631B84">
      <w:pPr>
        <w:pStyle w:val="NoSpacing"/>
        <w:jc w:val="both"/>
        <w:rPr>
          <w:sz w:val="28"/>
          <w:szCs w:val="28"/>
        </w:rPr>
      </w:pPr>
    </w:p>
    <w:p w:rsidR="002C7C46" w:rsidRDefault="002C7C46" w:rsidP="00631B84">
      <w:pPr>
        <w:pStyle w:val="NoSpacing"/>
        <w:jc w:val="both"/>
        <w:rPr>
          <w:sz w:val="28"/>
          <w:szCs w:val="28"/>
        </w:rPr>
      </w:pPr>
    </w:p>
    <w:p w:rsidR="00251D7B" w:rsidDel="00D474F9" w:rsidRDefault="00251D7B" w:rsidP="00631B84">
      <w:pPr>
        <w:pStyle w:val="NoSpacing"/>
        <w:jc w:val="both"/>
        <w:rPr>
          <w:del w:id="14" w:author="HP USER" w:date="2020-07-03T03:30:00Z"/>
          <w:sz w:val="28"/>
          <w:szCs w:val="28"/>
        </w:rPr>
      </w:pPr>
    </w:p>
    <w:p w:rsidR="00574724" w:rsidDel="00D474F9" w:rsidRDefault="00574724" w:rsidP="00631B84">
      <w:pPr>
        <w:pStyle w:val="NoSpacing"/>
        <w:jc w:val="both"/>
        <w:rPr>
          <w:del w:id="15" w:author="HP USER" w:date="2020-07-03T03:30:00Z"/>
          <w:sz w:val="28"/>
          <w:szCs w:val="28"/>
        </w:rPr>
      </w:pPr>
    </w:p>
    <w:p w:rsidR="00574724" w:rsidRDefault="00574724" w:rsidP="00631B84">
      <w:pPr>
        <w:pStyle w:val="NoSpacing"/>
        <w:jc w:val="both"/>
        <w:rPr>
          <w:sz w:val="28"/>
          <w:szCs w:val="28"/>
        </w:rPr>
      </w:pPr>
      <w:r>
        <w:rPr>
          <w:sz w:val="28"/>
          <w:szCs w:val="28"/>
        </w:rPr>
        <w:t>EN 1.4: Other FAAC transfer such as augmentation from sources</w:t>
      </w:r>
      <w:r w:rsidR="008A531A">
        <w:rPr>
          <w:sz w:val="28"/>
          <w:szCs w:val="28"/>
        </w:rPr>
        <w:t>,</w:t>
      </w:r>
      <w:r>
        <w:rPr>
          <w:sz w:val="28"/>
          <w:szCs w:val="28"/>
        </w:rPr>
        <w:t xml:space="preserve"> Nigerian Liquefied Natural Gas (NLNG), </w:t>
      </w:r>
      <w:r w:rsidR="00ED53BA">
        <w:rPr>
          <w:sz w:val="28"/>
          <w:szCs w:val="28"/>
        </w:rPr>
        <w:t>E</w:t>
      </w:r>
      <w:r>
        <w:rPr>
          <w:sz w:val="28"/>
          <w:szCs w:val="28"/>
        </w:rPr>
        <w:t xml:space="preserve">xcess </w:t>
      </w:r>
      <w:r w:rsidR="00ED53BA">
        <w:rPr>
          <w:sz w:val="28"/>
          <w:szCs w:val="28"/>
        </w:rPr>
        <w:t>C</w:t>
      </w:r>
      <w:r>
        <w:rPr>
          <w:sz w:val="28"/>
          <w:szCs w:val="28"/>
        </w:rPr>
        <w:t xml:space="preserve">rude </w:t>
      </w:r>
      <w:r w:rsidR="00ED53BA">
        <w:rPr>
          <w:sz w:val="28"/>
          <w:szCs w:val="28"/>
        </w:rPr>
        <w:t>O</w:t>
      </w:r>
      <w:r>
        <w:rPr>
          <w:sz w:val="28"/>
          <w:szCs w:val="28"/>
        </w:rPr>
        <w:t xml:space="preserve">il </w:t>
      </w:r>
      <w:r w:rsidR="00ED53BA">
        <w:rPr>
          <w:sz w:val="28"/>
          <w:szCs w:val="28"/>
        </w:rPr>
        <w:t>A</w:t>
      </w:r>
      <w:r>
        <w:rPr>
          <w:sz w:val="28"/>
          <w:szCs w:val="28"/>
        </w:rPr>
        <w:t xml:space="preserve">ccount, </w:t>
      </w:r>
      <w:r w:rsidR="00D32A66">
        <w:rPr>
          <w:sz w:val="28"/>
          <w:szCs w:val="28"/>
        </w:rPr>
        <w:t>Nigeria Sovereign</w:t>
      </w:r>
      <w:r w:rsidR="00DC6E6F">
        <w:rPr>
          <w:sz w:val="28"/>
          <w:szCs w:val="28"/>
        </w:rPr>
        <w:t xml:space="preserve"> </w:t>
      </w:r>
      <w:r w:rsidR="00D32A66">
        <w:rPr>
          <w:sz w:val="28"/>
          <w:szCs w:val="28"/>
        </w:rPr>
        <w:t>Investment Authority (</w:t>
      </w:r>
      <w:r>
        <w:rPr>
          <w:sz w:val="28"/>
          <w:szCs w:val="28"/>
        </w:rPr>
        <w:t>NSIA</w:t>
      </w:r>
      <w:r w:rsidR="00D32A66">
        <w:rPr>
          <w:sz w:val="28"/>
          <w:szCs w:val="28"/>
        </w:rPr>
        <w:t>)</w:t>
      </w:r>
      <w:r w:rsidR="00ED53BA">
        <w:rPr>
          <w:sz w:val="28"/>
          <w:szCs w:val="28"/>
        </w:rPr>
        <w:t>,</w:t>
      </w:r>
      <w:r>
        <w:rPr>
          <w:sz w:val="28"/>
          <w:szCs w:val="28"/>
        </w:rPr>
        <w:t xml:space="preserve"> Stabilization Fund are expected to support the FAAC disbursement for the remaining part of the year. </w:t>
      </w:r>
      <w:r w:rsidR="00334F30">
        <w:rPr>
          <w:sz w:val="28"/>
          <w:szCs w:val="28"/>
        </w:rPr>
        <w:t xml:space="preserve">In the revised Budget about </w:t>
      </w:r>
      <w:r w:rsidR="00334F30" w:rsidRPr="002043C3">
        <w:rPr>
          <w:dstrike/>
          <w:sz w:val="28"/>
          <w:szCs w:val="28"/>
        </w:rPr>
        <w:t>N</w:t>
      </w:r>
      <w:r w:rsidR="00881681">
        <w:rPr>
          <w:sz w:val="28"/>
          <w:szCs w:val="28"/>
        </w:rPr>
        <w:t>3</w:t>
      </w:r>
      <w:r w:rsidR="00334F30">
        <w:rPr>
          <w:sz w:val="28"/>
          <w:szCs w:val="28"/>
        </w:rPr>
        <w:t>.</w:t>
      </w:r>
      <w:r w:rsidR="00881681">
        <w:rPr>
          <w:sz w:val="28"/>
          <w:szCs w:val="28"/>
        </w:rPr>
        <w:t>36</w:t>
      </w:r>
      <w:r w:rsidR="00334F30">
        <w:rPr>
          <w:sz w:val="28"/>
          <w:szCs w:val="28"/>
        </w:rPr>
        <w:t xml:space="preserve">b is expected as against </w:t>
      </w:r>
      <w:r w:rsidR="00334F30" w:rsidRPr="002043C3">
        <w:rPr>
          <w:dstrike/>
          <w:sz w:val="28"/>
          <w:szCs w:val="28"/>
        </w:rPr>
        <w:t>N</w:t>
      </w:r>
      <w:r w:rsidR="00334F30">
        <w:rPr>
          <w:sz w:val="28"/>
          <w:szCs w:val="28"/>
        </w:rPr>
        <w:t>11.4b in the original budget 2020 this due largely to the global fall in oil prices ($57/bbl – $20bbl) and daily crude oil production (2.8bbl/day – 1.7bbl/day).</w:t>
      </w:r>
    </w:p>
    <w:p w:rsidR="00637C9E" w:rsidRDefault="00637C9E" w:rsidP="00631B84">
      <w:pPr>
        <w:pStyle w:val="NoSpacing"/>
        <w:jc w:val="both"/>
        <w:rPr>
          <w:sz w:val="28"/>
          <w:szCs w:val="28"/>
        </w:rPr>
      </w:pPr>
    </w:p>
    <w:p w:rsidR="00637C9E" w:rsidRDefault="00637C9E" w:rsidP="00631B84">
      <w:pPr>
        <w:pStyle w:val="NoSpacing"/>
        <w:jc w:val="both"/>
        <w:rPr>
          <w:sz w:val="28"/>
          <w:szCs w:val="28"/>
        </w:rPr>
      </w:pPr>
      <w:r>
        <w:rPr>
          <w:sz w:val="28"/>
          <w:szCs w:val="28"/>
        </w:rPr>
        <w:t>Initially</w:t>
      </w:r>
      <w:r w:rsidR="00C815DA">
        <w:rPr>
          <w:sz w:val="28"/>
          <w:szCs w:val="28"/>
        </w:rPr>
        <w:t>,</w:t>
      </w:r>
      <w:r>
        <w:rPr>
          <w:sz w:val="28"/>
          <w:szCs w:val="28"/>
        </w:rPr>
        <w:t xml:space="preserve"> in the original budget</w:t>
      </w:r>
      <w:r w:rsidR="008A531A">
        <w:rPr>
          <w:sz w:val="28"/>
          <w:szCs w:val="28"/>
        </w:rPr>
        <w:t>,</w:t>
      </w:r>
      <w:r>
        <w:rPr>
          <w:sz w:val="28"/>
          <w:szCs w:val="28"/>
        </w:rPr>
        <w:t xml:space="preserve"> VAT was expected to rise due to increase in </w:t>
      </w:r>
      <w:r w:rsidR="008A531A">
        <w:rPr>
          <w:sz w:val="28"/>
          <w:szCs w:val="28"/>
        </w:rPr>
        <w:t>VAT rate from 5% to 7.5% but because of</w:t>
      </w:r>
      <w:r>
        <w:rPr>
          <w:sz w:val="28"/>
          <w:szCs w:val="28"/>
        </w:rPr>
        <w:t xml:space="preserve"> the </w:t>
      </w:r>
      <w:r w:rsidR="00C815DA">
        <w:rPr>
          <w:sz w:val="28"/>
          <w:szCs w:val="28"/>
        </w:rPr>
        <w:t>lock</w:t>
      </w:r>
      <w:r>
        <w:rPr>
          <w:sz w:val="28"/>
          <w:szCs w:val="28"/>
        </w:rPr>
        <w:t>down</w:t>
      </w:r>
      <w:r w:rsidR="008A531A">
        <w:rPr>
          <w:sz w:val="28"/>
          <w:szCs w:val="28"/>
        </w:rPr>
        <w:t>,</w:t>
      </w:r>
      <w:ins w:id="16" w:author="HP USER" w:date="2020-07-02T23:04:00Z">
        <w:r w:rsidR="00DC6E6F">
          <w:rPr>
            <w:sz w:val="28"/>
            <w:szCs w:val="28"/>
          </w:rPr>
          <w:t xml:space="preserve"> </w:t>
        </w:r>
      </w:ins>
      <w:r w:rsidR="00E53F22">
        <w:rPr>
          <w:sz w:val="28"/>
          <w:szCs w:val="28"/>
        </w:rPr>
        <w:t>many businesses</w:t>
      </w:r>
      <w:r>
        <w:rPr>
          <w:sz w:val="28"/>
          <w:szCs w:val="28"/>
        </w:rPr>
        <w:t xml:space="preserve"> a</w:t>
      </w:r>
      <w:r w:rsidR="008A531A">
        <w:rPr>
          <w:sz w:val="28"/>
          <w:szCs w:val="28"/>
        </w:rPr>
        <w:t>re</w:t>
      </w:r>
      <w:r>
        <w:rPr>
          <w:sz w:val="28"/>
          <w:szCs w:val="28"/>
        </w:rPr>
        <w:t xml:space="preserve"> running at low capacity, </w:t>
      </w:r>
      <w:r w:rsidR="008A531A">
        <w:rPr>
          <w:sz w:val="28"/>
          <w:szCs w:val="28"/>
        </w:rPr>
        <w:t xml:space="preserve">as such </w:t>
      </w:r>
      <w:r>
        <w:rPr>
          <w:sz w:val="28"/>
          <w:szCs w:val="28"/>
        </w:rPr>
        <w:t xml:space="preserve">the expected rise in VAT may not be realizable. </w:t>
      </w:r>
      <w:r w:rsidR="00E53F22">
        <w:rPr>
          <w:sz w:val="28"/>
          <w:szCs w:val="28"/>
        </w:rPr>
        <w:t xml:space="preserve">However, if businesses </w:t>
      </w:r>
      <w:r w:rsidR="00C815DA">
        <w:rPr>
          <w:sz w:val="28"/>
          <w:szCs w:val="28"/>
        </w:rPr>
        <w:t>we</w:t>
      </w:r>
      <w:r w:rsidR="00E53F22">
        <w:rPr>
          <w:sz w:val="28"/>
          <w:szCs w:val="28"/>
        </w:rPr>
        <w:t>re able to open fully which is unlikely, V</w:t>
      </w:r>
      <w:r w:rsidR="008A531A">
        <w:rPr>
          <w:sz w:val="28"/>
          <w:szCs w:val="28"/>
        </w:rPr>
        <w:t>AT</w:t>
      </w:r>
      <w:r w:rsidR="00E53F22">
        <w:rPr>
          <w:sz w:val="28"/>
          <w:szCs w:val="28"/>
        </w:rPr>
        <w:t xml:space="preserve"> may recover towards the end of the year. </w:t>
      </w:r>
      <w:r w:rsidR="00DE6E46">
        <w:rPr>
          <w:sz w:val="28"/>
          <w:szCs w:val="28"/>
        </w:rPr>
        <w:t>T</w:t>
      </w:r>
      <w:r w:rsidR="00E53F22">
        <w:rPr>
          <w:sz w:val="28"/>
          <w:szCs w:val="28"/>
        </w:rPr>
        <w:t xml:space="preserve">he drastic fall of VAT from </w:t>
      </w:r>
      <w:r w:rsidR="00E53F22" w:rsidRPr="00637C9E">
        <w:rPr>
          <w:dstrike/>
          <w:sz w:val="28"/>
          <w:szCs w:val="28"/>
        </w:rPr>
        <w:t>N</w:t>
      </w:r>
      <w:r w:rsidR="00E53F22">
        <w:rPr>
          <w:sz w:val="28"/>
          <w:szCs w:val="28"/>
        </w:rPr>
        <w:t>17.9b in the original budget to</w:t>
      </w:r>
      <w:r w:rsidR="00881681">
        <w:rPr>
          <w:sz w:val="28"/>
          <w:szCs w:val="28"/>
        </w:rPr>
        <w:t xml:space="preserve"> </w:t>
      </w:r>
      <w:r w:rsidR="00881681" w:rsidRPr="00637C9E">
        <w:rPr>
          <w:dstrike/>
          <w:sz w:val="28"/>
          <w:szCs w:val="28"/>
        </w:rPr>
        <w:t>N</w:t>
      </w:r>
      <w:r w:rsidR="00881681">
        <w:rPr>
          <w:sz w:val="28"/>
          <w:szCs w:val="28"/>
        </w:rPr>
        <w:t>12.2b</w:t>
      </w:r>
      <w:r w:rsidR="00E53F22">
        <w:rPr>
          <w:sz w:val="28"/>
          <w:szCs w:val="28"/>
        </w:rPr>
        <w:t xml:space="preserve"> in the amended budget 2020</w:t>
      </w:r>
      <w:ins w:id="17" w:author="HP USER" w:date="2020-07-01T20:33:00Z">
        <w:r w:rsidR="003E415D">
          <w:rPr>
            <w:sz w:val="28"/>
            <w:szCs w:val="28"/>
          </w:rPr>
          <w:t xml:space="preserve"> </w:t>
        </w:r>
      </w:ins>
      <w:r w:rsidR="00DE6E46">
        <w:rPr>
          <w:sz w:val="28"/>
          <w:szCs w:val="28"/>
        </w:rPr>
        <w:t>therefore</w:t>
      </w:r>
      <w:r w:rsidR="003E415D">
        <w:rPr>
          <w:sz w:val="28"/>
          <w:szCs w:val="28"/>
        </w:rPr>
        <w:t>, was</w:t>
      </w:r>
      <w:r w:rsidR="00E53F22">
        <w:rPr>
          <w:sz w:val="28"/>
          <w:szCs w:val="28"/>
        </w:rPr>
        <w:t xml:space="preserve"> as a result of the shutdown of businesses. </w:t>
      </w:r>
      <w:r w:rsidR="002043C3">
        <w:rPr>
          <w:sz w:val="28"/>
          <w:szCs w:val="28"/>
        </w:rPr>
        <w:t>However, despite the projection of NGF</w:t>
      </w:r>
      <w:r w:rsidR="008B38BF">
        <w:rPr>
          <w:sz w:val="28"/>
          <w:szCs w:val="28"/>
        </w:rPr>
        <w:t xml:space="preserve"> that Borno State’s </w:t>
      </w:r>
      <w:r w:rsidR="00D32A66">
        <w:rPr>
          <w:sz w:val="28"/>
          <w:szCs w:val="28"/>
        </w:rPr>
        <w:t>expected</w:t>
      </w:r>
      <w:r w:rsidR="008B38BF">
        <w:rPr>
          <w:sz w:val="28"/>
          <w:szCs w:val="28"/>
        </w:rPr>
        <w:t xml:space="preserve"> VAT of </w:t>
      </w:r>
      <w:r w:rsidR="00276603" w:rsidRPr="00276603">
        <w:rPr>
          <w:dstrike/>
          <w:sz w:val="28"/>
          <w:szCs w:val="28"/>
          <w:rPrChange w:id="18" w:author="HP USER" w:date="2020-07-01T20:34:00Z">
            <w:rPr>
              <w:sz w:val="28"/>
              <w:szCs w:val="28"/>
            </w:rPr>
          </w:rPrChange>
        </w:rPr>
        <w:t>N</w:t>
      </w:r>
      <w:r w:rsidR="008B38BF">
        <w:rPr>
          <w:sz w:val="28"/>
          <w:szCs w:val="28"/>
        </w:rPr>
        <w:t>14.1b for the remaining part of the year, the State projected an expected VAT of</w:t>
      </w:r>
      <w:r w:rsidR="00881681">
        <w:rPr>
          <w:sz w:val="28"/>
          <w:szCs w:val="28"/>
        </w:rPr>
        <w:t xml:space="preserve"> </w:t>
      </w:r>
      <w:r w:rsidR="00881681" w:rsidRPr="00637C9E">
        <w:rPr>
          <w:dstrike/>
          <w:sz w:val="28"/>
          <w:szCs w:val="28"/>
        </w:rPr>
        <w:t>N</w:t>
      </w:r>
      <w:r w:rsidR="00881681">
        <w:rPr>
          <w:sz w:val="28"/>
          <w:szCs w:val="28"/>
        </w:rPr>
        <w:t>12.2b</w:t>
      </w:r>
      <w:r w:rsidR="00C815DA">
        <w:rPr>
          <w:sz w:val="28"/>
          <w:szCs w:val="28"/>
        </w:rPr>
        <w:t>,</w:t>
      </w:r>
      <w:r w:rsidR="00D474F9">
        <w:rPr>
          <w:sz w:val="28"/>
          <w:szCs w:val="28"/>
        </w:rPr>
        <w:t xml:space="preserve"> </w:t>
      </w:r>
      <w:r w:rsidR="00C815DA">
        <w:rPr>
          <w:sz w:val="28"/>
          <w:szCs w:val="28"/>
        </w:rPr>
        <w:t xml:space="preserve">in order </w:t>
      </w:r>
      <w:r w:rsidR="008B38BF">
        <w:rPr>
          <w:sz w:val="28"/>
          <w:szCs w:val="28"/>
        </w:rPr>
        <w:t>not</w:t>
      </w:r>
      <w:r w:rsidR="00C815DA">
        <w:rPr>
          <w:sz w:val="28"/>
          <w:szCs w:val="28"/>
        </w:rPr>
        <w:t xml:space="preserve"> to</w:t>
      </w:r>
      <w:r w:rsidR="008B38BF">
        <w:rPr>
          <w:sz w:val="28"/>
          <w:szCs w:val="28"/>
        </w:rPr>
        <w:t xml:space="preserve"> be over ambitious.</w:t>
      </w:r>
    </w:p>
    <w:p w:rsidR="00E53F22" w:rsidRDefault="00E53F22" w:rsidP="00631B84">
      <w:pPr>
        <w:pStyle w:val="NoSpacing"/>
        <w:jc w:val="both"/>
        <w:rPr>
          <w:sz w:val="28"/>
          <w:szCs w:val="28"/>
        </w:rPr>
      </w:pPr>
    </w:p>
    <w:p w:rsidR="00E53F22" w:rsidRDefault="00E53F22" w:rsidP="00631B84">
      <w:pPr>
        <w:pStyle w:val="NoSpacing"/>
        <w:jc w:val="both"/>
        <w:rPr>
          <w:sz w:val="28"/>
          <w:szCs w:val="28"/>
        </w:rPr>
      </w:pPr>
      <w:r>
        <w:rPr>
          <w:sz w:val="28"/>
          <w:szCs w:val="28"/>
        </w:rPr>
        <w:t xml:space="preserve">EN 1.5: </w:t>
      </w:r>
      <w:r w:rsidR="0034705F">
        <w:rPr>
          <w:sz w:val="28"/>
          <w:szCs w:val="28"/>
        </w:rPr>
        <w:t>The increase in IGR of the State is as a result of expected revenue from the issuance of Certificate of Occupancy</w:t>
      </w:r>
      <w:r w:rsidR="00C815DA">
        <w:rPr>
          <w:sz w:val="28"/>
          <w:szCs w:val="28"/>
        </w:rPr>
        <w:t>. This</w:t>
      </w:r>
      <w:r w:rsidR="0034705F">
        <w:rPr>
          <w:sz w:val="28"/>
          <w:szCs w:val="28"/>
        </w:rPr>
        <w:t xml:space="preserve"> was suspended about 10years ago but reintroduced this year with the creation of Borno State Geographic Information </w:t>
      </w:r>
      <w:r w:rsidR="00D32A66">
        <w:rPr>
          <w:sz w:val="28"/>
          <w:szCs w:val="28"/>
        </w:rPr>
        <w:t xml:space="preserve">Service </w:t>
      </w:r>
      <w:r w:rsidR="0034705F">
        <w:rPr>
          <w:sz w:val="28"/>
          <w:szCs w:val="28"/>
        </w:rPr>
        <w:t>(BOGIS)</w:t>
      </w:r>
      <w:r w:rsidR="00D32A66">
        <w:rPr>
          <w:sz w:val="28"/>
          <w:szCs w:val="28"/>
        </w:rPr>
        <w:t xml:space="preserve">. </w:t>
      </w:r>
      <w:r w:rsidR="00F55FB6">
        <w:rPr>
          <w:sz w:val="28"/>
          <w:szCs w:val="28"/>
        </w:rPr>
        <w:t>Also</w:t>
      </w:r>
      <w:r w:rsidR="00C815DA">
        <w:rPr>
          <w:sz w:val="28"/>
          <w:szCs w:val="28"/>
        </w:rPr>
        <w:t>,</w:t>
      </w:r>
      <w:r w:rsidR="007147FD">
        <w:rPr>
          <w:sz w:val="28"/>
          <w:szCs w:val="28"/>
        </w:rPr>
        <w:t xml:space="preserve"> ground rent from land</w:t>
      </w:r>
      <w:r w:rsidR="00334F30">
        <w:rPr>
          <w:sz w:val="28"/>
          <w:szCs w:val="28"/>
        </w:rPr>
        <w:t>ed</w:t>
      </w:r>
      <w:r w:rsidR="007147FD">
        <w:rPr>
          <w:sz w:val="28"/>
          <w:szCs w:val="28"/>
        </w:rPr>
        <w:t xml:space="preserve"> properties</w:t>
      </w:r>
      <w:r w:rsidR="00226469">
        <w:rPr>
          <w:sz w:val="28"/>
          <w:szCs w:val="28"/>
        </w:rPr>
        <w:t xml:space="preserve"> </w:t>
      </w:r>
      <w:r w:rsidR="00733209">
        <w:rPr>
          <w:sz w:val="28"/>
          <w:szCs w:val="28"/>
        </w:rPr>
        <w:t>(</w:t>
      </w:r>
      <w:r w:rsidR="00733209" w:rsidRPr="002043C3">
        <w:rPr>
          <w:dstrike/>
          <w:sz w:val="28"/>
          <w:szCs w:val="28"/>
        </w:rPr>
        <w:t>N</w:t>
      </w:r>
      <w:r w:rsidR="00733209">
        <w:rPr>
          <w:sz w:val="28"/>
          <w:szCs w:val="28"/>
        </w:rPr>
        <w:t>1.0b)</w:t>
      </w:r>
      <w:r w:rsidR="00D474F9">
        <w:rPr>
          <w:sz w:val="28"/>
          <w:szCs w:val="28"/>
        </w:rPr>
        <w:t xml:space="preserve"> </w:t>
      </w:r>
      <w:r w:rsidR="00F55FB6">
        <w:rPr>
          <w:sz w:val="28"/>
          <w:szCs w:val="28"/>
        </w:rPr>
        <w:t xml:space="preserve">and the </w:t>
      </w:r>
      <w:r w:rsidR="004B1BDD">
        <w:rPr>
          <w:sz w:val="28"/>
          <w:szCs w:val="28"/>
        </w:rPr>
        <w:t xml:space="preserve">sale of government properties (202, 303, 505, 777 and 1000 </w:t>
      </w:r>
      <w:r w:rsidR="00C815DA">
        <w:rPr>
          <w:sz w:val="28"/>
          <w:szCs w:val="28"/>
        </w:rPr>
        <w:t>H</w:t>
      </w:r>
      <w:r w:rsidR="004B1BDD">
        <w:rPr>
          <w:sz w:val="28"/>
          <w:szCs w:val="28"/>
        </w:rPr>
        <w:t xml:space="preserve">ousing </w:t>
      </w:r>
      <w:r w:rsidR="00C815DA">
        <w:rPr>
          <w:sz w:val="28"/>
          <w:szCs w:val="28"/>
        </w:rPr>
        <w:t>E</w:t>
      </w:r>
      <w:r w:rsidR="004B1BDD">
        <w:rPr>
          <w:sz w:val="28"/>
          <w:szCs w:val="28"/>
        </w:rPr>
        <w:t>states including some in LGAs</w:t>
      </w:r>
      <w:r w:rsidR="00C50DC2">
        <w:rPr>
          <w:sz w:val="28"/>
          <w:szCs w:val="28"/>
        </w:rPr>
        <w:t xml:space="preserve"> amounting to </w:t>
      </w:r>
      <w:r w:rsidR="00733209">
        <w:rPr>
          <w:sz w:val="28"/>
          <w:szCs w:val="28"/>
        </w:rPr>
        <w:t>(</w:t>
      </w:r>
      <w:r w:rsidR="00733209" w:rsidRPr="002043C3">
        <w:rPr>
          <w:dstrike/>
          <w:sz w:val="28"/>
          <w:szCs w:val="28"/>
        </w:rPr>
        <w:t>N</w:t>
      </w:r>
      <w:r w:rsidR="00733209">
        <w:rPr>
          <w:sz w:val="28"/>
          <w:szCs w:val="28"/>
        </w:rPr>
        <w:t>1.114b)</w:t>
      </w:r>
      <w:r w:rsidR="007F11FB">
        <w:rPr>
          <w:sz w:val="28"/>
          <w:szCs w:val="28"/>
        </w:rPr>
        <w:t xml:space="preserve"> on owner occupier basis</w:t>
      </w:r>
      <w:r w:rsidR="00F9601C">
        <w:rPr>
          <w:sz w:val="28"/>
          <w:szCs w:val="28"/>
        </w:rPr>
        <w:t xml:space="preserve"> also form part of </w:t>
      </w:r>
      <w:r w:rsidR="00F55FB6">
        <w:rPr>
          <w:sz w:val="28"/>
          <w:szCs w:val="28"/>
        </w:rPr>
        <w:t xml:space="preserve">the </w:t>
      </w:r>
      <w:r w:rsidR="00F9601C">
        <w:rPr>
          <w:sz w:val="28"/>
          <w:szCs w:val="28"/>
        </w:rPr>
        <w:t>IGR</w:t>
      </w:r>
      <w:r w:rsidR="00C815DA">
        <w:rPr>
          <w:sz w:val="28"/>
          <w:szCs w:val="28"/>
        </w:rPr>
        <w:t>.</w:t>
      </w:r>
      <w:r w:rsidR="0014155F">
        <w:rPr>
          <w:sz w:val="28"/>
          <w:szCs w:val="28"/>
        </w:rPr>
        <w:t xml:space="preserve"> Most owners of these</w:t>
      </w:r>
      <w:r w:rsidR="00A839D1">
        <w:rPr>
          <w:sz w:val="28"/>
          <w:szCs w:val="28"/>
        </w:rPr>
        <w:t xml:space="preserve"> houses</w:t>
      </w:r>
      <w:r w:rsidR="0014155F">
        <w:rPr>
          <w:sz w:val="28"/>
          <w:szCs w:val="28"/>
        </w:rPr>
        <w:t xml:space="preserve"> have paid in full.</w:t>
      </w:r>
    </w:p>
    <w:p w:rsidR="004B1BDD" w:rsidRDefault="004B1BDD" w:rsidP="00631B84">
      <w:pPr>
        <w:pStyle w:val="NoSpacing"/>
        <w:jc w:val="both"/>
        <w:rPr>
          <w:sz w:val="28"/>
          <w:szCs w:val="28"/>
        </w:rPr>
      </w:pPr>
    </w:p>
    <w:p w:rsidR="004B1BDD" w:rsidRDefault="004B1BDD" w:rsidP="00631B84">
      <w:pPr>
        <w:pStyle w:val="NoSpacing"/>
        <w:jc w:val="both"/>
        <w:rPr>
          <w:sz w:val="28"/>
          <w:szCs w:val="28"/>
        </w:rPr>
      </w:pPr>
      <w:r>
        <w:rPr>
          <w:sz w:val="28"/>
          <w:szCs w:val="28"/>
        </w:rPr>
        <w:t>Other source</w:t>
      </w:r>
      <w:r w:rsidR="00733209">
        <w:rPr>
          <w:sz w:val="28"/>
          <w:szCs w:val="28"/>
        </w:rPr>
        <w:t>s</w:t>
      </w:r>
      <w:r>
        <w:rPr>
          <w:sz w:val="28"/>
          <w:szCs w:val="28"/>
        </w:rPr>
        <w:t xml:space="preserve"> include the collection </w:t>
      </w:r>
      <w:r w:rsidR="00733209">
        <w:rPr>
          <w:sz w:val="28"/>
          <w:szCs w:val="28"/>
        </w:rPr>
        <w:t xml:space="preserve">of </w:t>
      </w:r>
      <w:r>
        <w:rPr>
          <w:sz w:val="28"/>
          <w:szCs w:val="28"/>
        </w:rPr>
        <w:t xml:space="preserve">PAYE </w:t>
      </w:r>
      <w:r w:rsidR="00A83C18">
        <w:rPr>
          <w:sz w:val="28"/>
          <w:szCs w:val="28"/>
        </w:rPr>
        <w:t xml:space="preserve">of </w:t>
      </w:r>
      <w:r w:rsidR="008B38BF">
        <w:rPr>
          <w:sz w:val="28"/>
          <w:szCs w:val="28"/>
        </w:rPr>
        <w:t>(</w:t>
      </w:r>
      <w:r w:rsidR="00733209" w:rsidRPr="002043C3">
        <w:rPr>
          <w:dstrike/>
          <w:sz w:val="28"/>
          <w:szCs w:val="28"/>
        </w:rPr>
        <w:t>N</w:t>
      </w:r>
      <w:r w:rsidR="008B38BF">
        <w:rPr>
          <w:sz w:val="28"/>
          <w:szCs w:val="28"/>
        </w:rPr>
        <w:t>8</w:t>
      </w:r>
      <w:r w:rsidR="00B051E0">
        <w:rPr>
          <w:sz w:val="28"/>
          <w:szCs w:val="28"/>
        </w:rPr>
        <w:t>.1</w:t>
      </w:r>
      <w:r w:rsidR="008B38BF">
        <w:rPr>
          <w:sz w:val="28"/>
          <w:szCs w:val="28"/>
        </w:rPr>
        <w:t xml:space="preserve">b) </w:t>
      </w:r>
      <w:r w:rsidR="00733209">
        <w:rPr>
          <w:sz w:val="28"/>
          <w:szCs w:val="28"/>
        </w:rPr>
        <w:t xml:space="preserve">arrears </w:t>
      </w:r>
      <w:r>
        <w:rPr>
          <w:sz w:val="28"/>
          <w:szCs w:val="28"/>
        </w:rPr>
        <w:t>from all Federal Government workers</w:t>
      </w:r>
      <w:r w:rsidR="009F3E41">
        <w:rPr>
          <w:sz w:val="28"/>
          <w:szCs w:val="28"/>
        </w:rPr>
        <w:t xml:space="preserve"> working in </w:t>
      </w:r>
      <w:r w:rsidR="00276603" w:rsidRPr="00276603">
        <w:rPr>
          <w:sz w:val="28"/>
          <w:szCs w:val="28"/>
          <w:rPrChange w:id="19" w:author="HP USER" w:date="2020-07-03T03:37:00Z">
            <w:rPr>
              <w:color w:val="FF0000"/>
              <w:sz w:val="28"/>
              <w:szCs w:val="28"/>
            </w:rPr>
          </w:rPrChange>
        </w:rPr>
        <w:t>the state</w:t>
      </w:r>
      <w:r w:rsidR="00C815DA" w:rsidRPr="00C51091">
        <w:rPr>
          <w:sz w:val="28"/>
          <w:szCs w:val="28"/>
        </w:rPr>
        <w:t>,</w:t>
      </w:r>
      <w:r w:rsidR="00733209">
        <w:rPr>
          <w:sz w:val="28"/>
          <w:szCs w:val="28"/>
        </w:rPr>
        <w:t xml:space="preserve"> out of which about </w:t>
      </w:r>
      <w:r w:rsidR="00A83C18" w:rsidRPr="002043C3">
        <w:rPr>
          <w:dstrike/>
          <w:sz w:val="28"/>
          <w:szCs w:val="28"/>
        </w:rPr>
        <w:t>N</w:t>
      </w:r>
      <w:r w:rsidR="00B051E0">
        <w:rPr>
          <w:sz w:val="28"/>
          <w:szCs w:val="28"/>
        </w:rPr>
        <w:t>1</w:t>
      </w:r>
      <w:r w:rsidR="00733209">
        <w:rPr>
          <w:sz w:val="28"/>
          <w:szCs w:val="28"/>
        </w:rPr>
        <w:t>.</w:t>
      </w:r>
      <w:r w:rsidR="00B051E0">
        <w:rPr>
          <w:sz w:val="28"/>
          <w:szCs w:val="28"/>
        </w:rPr>
        <w:t>8</w:t>
      </w:r>
      <w:r w:rsidR="00733209">
        <w:rPr>
          <w:sz w:val="28"/>
          <w:szCs w:val="28"/>
        </w:rPr>
        <w:t xml:space="preserve">b have already </w:t>
      </w:r>
      <w:r w:rsidR="00733209">
        <w:rPr>
          <w:sz w:val="28"/>
          <w:szCs w:val="28"/>
        </w:rPr>
        <w:lastRenderedPageBreak/>
        <w:t xml:space="preserve">been paid </w:t>
      </w:r>
      <w:r w:rsidR="00F9601C">
        <w:rPr>
          <w:sz w:val="28"/>
          <w:szCs w:val="28"/>
        </w:rPr>
        <w:t>for the first quarter</w:t>
      </w:r>
      <w:r w:rsidR="00F55FB6">
        <w:rPr>
          <w:sz w:val="28"/>
          <w:szCs w:val="28"/>
        </w:rPr>
        <w:t>. T</w:t>
      </w:r>
      <w:r w:rsidR="00F9601C">
        <w:rPr>
          <w:sz w:val="28"/>
          <w:szCs w:val="28"/>
        </w:rPr>
        <w:t xml:space="preserve">he State is </w:t>
      </w:r>
      <w:r w:rsidR="00B051E0">
        <w:rPr>
          <w:sz w:val="28"/>
          <w:szCs w:val="28"/>
        </w:rPr>
        <w:t>expecting the second</w:t>
      </w:r>
      <w:r w:rsidR="00F9601C">
        <w:rPr>
          <w:sz w:val="28"/>
          <w:szCs w:val="28"/>
        </w:rPr>
        <w:t>, third and fourth</w:t>
      </w:r>
      <w:r w:rsidR="00F55FB6">
        <w:rPr>
          <w:sz w:val="28"/>
          <w:szCs w:val="28"/>
        </w:rPr>
        <w:t xml:space="preserve"> quarters of</w:t>
      </w:r>
      <w:r w:rsidR="00B051E0">
        <w:rPr>
          <w:sz w:val="28"/>
          <w:szCs w:val="28"/>
        </w:rPr>
        <w:t xml:space="preserve"> installment payment</w:t>
      </w:r>
      <w:r w:rsidR="00F55FB6">
        <w:rPr>
          <w:sz w:val="28"/>
          <w:szCs w:val="28"/>
        </w:rPr>
        <w:t>s before the end of the year 2020</w:t>
      </w:r>
      <w:r w:rsidR="00F9601C">
        <w:rPr>
          <w:sz w:val="28"/>
          <w:szCs w:val="28"/>
        </w:rPr>
        <w:t xml:space="preserve">. Stamp </w:t>
      </w:r>
      <w:r>
        <w:rPr>
          <w:sz w:val="28"/>
          <w:szCs w:val="28"/>
        </w:rPr>
        <w:t xml:space="preserve">duties </w:t>
      </w:r>
      <w:r w:rsidR="00F9601C">
        <w:rPr>
          <w:sz w:val="28"/>
          <w:szCs w:val="28"/>
        </w:rPr>
        <w:t xml:space="preserve">of about </w:t>
      </w:r>
      <w:r w:rsidR="00A83C18" w:rsidRPr="002043C3">
        <w:rPr>
          <w:dstrike/>
          <w:sz w:val="28"/>
          <w:szCs w:val="28"/>
        </w:rPr>
        <w:t>N</w:t>
      </w:r>
      <w:r w:rsidR="00F9601C">
        <w:rPr>
          <w:sz w:val="28"/>
          <w:szCs w:val="28"/>
        </w:rPr>
        <w:t>77.8m</w:t>
      </w:r>
      <w:r w:rsidR="0014155F">
        <w:rPr>
          <w:sz w:val="28"/>
          <w:szCs w:val="28"/>
        </w:rPr>
        <w:t xml:space="preserve"> </w:t>
      </w:r>
      <w:r>
        <w:rPr>
          <w:sz w:val="28"/>
          <w:szCs w:val="28"/>
        </w:rPr>
        <w:t>from Banks</w:t>
      </w:r>
      <w:ins w:id="20" w:author="HP USER" w:date="2020-07-01T20:36:00Z">
        <w:r w:rsidR="00DC2502">
          <w:rPr>
            <w:sz w:val="28"/>
            <w:szCs w:val="28"/>
          </w:rPr>
          <w:t xml:space="preserve"> </w:t>
        </w:r>
      </w:ins>
      <w:r>
        <w:rPr>
          <w:sz w:val="28"/>
          <w:szCs w:val="28"/>
        </w:rPr>
        <w:t xml:space="preserve">and </w:t>
      </w:r>
      <w:r w:rsidR="009375A6">
        <w:rPr>
          <w:sz w:val="28"/>
          <w:szCs w:val="28"/>
        </w:rPr>
        <w:t xml:space="preserve">other </w:t>
      </w:r>
      <w:bookmarkStart w:id="21" w:name="_GoBack"/>
      <w:bookmarkEnd w:id="21"/>
      <w:r w:rsidR="009375A6">
        <w:rPr>
          <w:sz w:val="28"/>
          <w:szCs w:val="28"/>
        </w:rPr>
        <w:t>financial institutions</w:t>
      </w:r>
      <w:r w:rsidR="00F55FB6">
        <w:rPr>
          <w:sz w:val="28"/>
          <w:szCs w:val="28"/>
        </w:rPr>
        <w:t xml:space="preserve"> and</w:t>
      </w:r>
      <w:r w:rsidR="00DC2502">
        <w:rPr>
          <w:sz w:val="28"/>
          <w:szCs w:val="28"/>
        </w:rPr>
        <w:t xml:space="preserve"> </w:t>
      </w:r>
      <w:r w:rsidR="00FA2E88">
        <w:rPr>
          <w:sz w:val="28"/>
          <w:szCs w:val="28"/>
        </w:rPr>
        <w:t xml:space="preserve">fees from </w:t>
      </w:r>
      <w:r w:rsidR="009375A6">
        <w:rPr>
          <w:sz w:val="28"/>
          <w:szCs w:val="28"/>
        </w:rPr>
        <w:t xml:space="preserve">GSM </w:t>
      </w:r>
      <w:r w:rsidR="009F3E41">
        <w:rPr>
          <w:sz w:val="28"/>
          <w:szCs w:val="28"/>
        </w:rPr>
        <w:t>Operators are</w:t>
      </w:r>
      <w:r w:rsidR="00882957">
        <w:rPr>
          <w:sz w:val="28"/>
          <w:szCs w:val="28"/>
        </w:rPr>
        <w:t xml:space="preserve"> </w:t>
      </w:r>
      <w:r w:rsidR="00F55FB6">
        <w:rPr>
          <w:sz w:val="28"/>
          <w:szCs w:val="28"/>
        </w:rPr>
        <w:t>also</w:t>
      </w:r>
      <w:r w:rsidR="00DC2502">
        <w:rPr>
          <w:sz w:val="28"/>
          <w:szCs w:val="28"/>
        </w:rPr>
        <w:t xml:space="preserve"> </w:t>
      </w:r>
      <w:r w:rsidR="00882957">
        <w:rPr>
          <w:sz w:val="28"/>
          <w:szCs w:val="28"/>
        </w:rPr>
        <w:t xml:space="preserve">new </w:t>
      </w:r>
      <w:r w:rsidR="00F55FB6">
        <w:rPr>
          <w:sz w:val="28"/>
          <w:szCs w:val="28"/>
        </w:rPr>
        <w:t>source</w:t>
      </w:r>
      <w:r w:rsidR="009F3E41">
        <w:rPr>
          <w:sz w:val="28"/>
          <w:szCs w:val="28"/>
        </w:rPr>
        <w:t>s</w:t>
      </w:r>
      <w:r w:rsidR="00F55FB6">
        <w:rPr>
          <w:sz w:val="28"/>
          <w:szCs w:val="28"/>
        </w:rPr>
        <w:t xml:space="preserve"> of revenue.</w:t>
      </w:r>
    </w:p>
    <w:p w:rsidR="004B1BDD" w:rsidRDefault="004B1BDD" w:rsidP="00631B84">
      <w:pPr>
        <w:pStyle w:val="NoSpacing"/>
        <w:jc w:val="both"/>
        <w:rPr>
          <w:sz w:val="28"/>
          <w:szCs w:val="28"/>
        </w:rPr>
      </w:pPr>
    </w:p>
    <w:p w:rsidR="00DA46DE" w:rsidRDefault="004B1BDD" w:rsidP="00631B84">
      <w:pPr>
        <w:pStyle w:val="NoSpacing"/>
        <w:jc w:val="both"/>
        <w:rPr>
          <w:ins w:id="22" w:author="HP USER" w:date="2020-06-30T23:31:00Z"/>
          <w:sz w:val="28"/>
          <w:szCs w:val="28"/>
        </w:rPr>
      </w:pPr>
      <w:r>
        <w:rPr>
          <w:sz w:val="28"/>
          <w:szCs w:val="28"/>
        </w:rPr>
        <w:t xml:space="preserve">EN 1.6: Internal Grants figures </w:t>
      </w:r>
      <w:r w:rsidR="00613566">
        <w:rPr>
          <w:sz w:val="28"/>
          <w:szCs w:val="28"/>
        </w:rPr>
        <w:t xml:space="preserve">of about </w:t>
      </w:r>
      <w:r w:rsidR="00613566" w:rsidRPr="00637C9E">
        <w:rPr>
          <w:dstrike/>
          <w:sz w:val="28"/>
          <w:szCs w:val="28"/>
        </w:rPr>
        <w:t>N</w:t>
      </w:r>
      <w:r w:rsidR="00613566">
        <w:rPr>
          <w:sz w:val="28"/>
          <w:szCs w:val="28"/>
        </w:rPr>
        <w:t xml:space="preserve">12.7b </w:t>
      </w:r>
      <w:r>
        <w:rPr>
          <w:sz w:val="28"/>
          <w:szCs w:val="28"/>
        </w:rPr>
        <w:t>f</w:t>
      </w:r>
      <w:r w:rsidR="00FA2E88">
        <w:rPr>
          <w:sz w:val="28"/>
          <w:szCs w:val="28"/>
        </w:rPr>
        <w:t>r</w:t>
      </w:r>
      <w:r>
        <w:rPr>
          <w:sz w:val="28"/>
          <w:szCs w:val="28"/>
        </w:rPr>
        <w:t>o</w:t>
      </w:r>
      <w:r w:rsidR="007F11FB">
        <w:rPr>
          <w:sz w:val="28"/>
          <w:szCs w:val="28"/>
        </w:rPr>
        <w:t>m</w:t>
      </w:r>
      <w:r>
        <w:rPr>
          <w:sz w:val="28"/>
          <w:szCs w:val="28"/>
        </w:rPr>
        <w:t xml:space="preserve"> the original budget is </w:t>
      </w:r>
      <w:r w:rsidR="007F11FB">
        <w:rPr>
          <w:sz w:val="28"/>
          <w:szCs w:val="28"/>
        </w:rPr>
        <w:t xml:space="preserve">now </w:t>
      </w:r>
      <w:r w:rsidR="007F11FB" w:rsidRPr="002043C3">
        <w:rPr>
          <w:dstrike/>
          <w:sz w:val="28"/>
          <w:szCs w:val="28"/>
        </w:rPr>
        <w:t>N</w:t>
      </w:r>
      <w:r w:rsidR="007F11FB">
        <w:rPr>
          <w:sz w:val="28"/>
          <w:szCs w:val="28"/>
        </w:rPr>
        <w:t>14.20</w:t>
      </w:r>
      <w:r w:rsidR="00881681">
        <w:rPr>
          <w:sz w:val="28"/>
          <w:szCs w:val="28"/>
        </w:rPr>
        <w:t>5</w:t>
      </w:r>
      <w:r w:rsidR="007F11FB">
        <w:rPr>
          <w:sz w:val="28"/>
          <w:szCs w:val="28"/>
        </w:rPr>
        <w:t>b which is as a result of the State’s expected Federal Government COVID</w:t>
      </w:r>
      <w:r w:rsidR="00FA2E88">
        <w:rPr>
          <w:sz w:val="28"/>
          <w:szCs w:val="28"/>
        </w:rPr>
        <w:t>-</w:t>
      </w:r>
      <w:r w:rsidR="007F11FB">
        <w:rPr>
          <w:sz w:val="28"/>
          <w:szCs w:val="28"/>
        </w:rPr>
        <w:t xml:space="preserve">19 intervention of about </w:t>
      </w:r>
      <w:r w:rsidR="007F11FB" w:rsidRPr="002043C3">
        <w:rPr>
          <w:dstrike/>
          <w:sz w:val="28"/>
          <w:szCs w:val="28"/>
        </w:rPr>
        <w:t>N</w:t>
      </w:r>
      <w:r w:rsidR="007F11FB">
        <w:rPr>
          <w:sz w:val="28"/>
          <w:szCs w:val="28"/>
        </w:rPr>
        <w:t>1.5b</w:t>
      </w:r>
      <w:r w:rsidR="00DC2502">
        <w:rPr>
          <w:sz w:val="28"/>
          <w:szCs w:val="28"/>
        </w:rPr>
        <w:t>.</w:t>
      </w:r>
      <w:r w:rsidR="007F11FB">
        <w:rPr>
          <w:sz w:val="28"/>
          <w:szCs w:val="28"/>
        </w:rPr>
        <w:t xml:space="preserve"> </w:t>
      </w:r>
      <w:r w:rsidR="00DC2502">
        <w:rPr>
          <w:sz w:val="28"/>
          <w:szCs w:val="28"/>
        </w:rPr>
        <w:t>The Internal Grants for</w:t>
      </w:r>
      <w:r w:rsidR="00C51091">
        <w:rPr>
          <w:sz w:val="28"/>
          <w:szCs w:val="28"/>
        </w:rPr>
        <w:t xml:space="preserve"> </w:t>
      </w:r>
      <w:r w:rsidR="00613566">
        <w:rPr>
          <w:sz w:val="28"/>
          <w:szCs w:val="28"/>
        </w:rPr>
        <w:t xml:space="preserve">(UBEC </w:t>
      </w:r>
      <w:r w:rsidR="00613566" w:rsidRPr="00637C9E">
        <w:rPr>
          <w:dstrike/>
          <w:sz w:val="28"/>
          <w:szCs w:val="28"/>
        </w:rPr>
        <w:t>N</w:t>
      </w:r>
      <w:r w:rsidR="00613566">
        <w:rPr>
          <w:sz w:val="28"/>
          <w:szCs w:val="28"/>
        </w:rPr>
        <w:t xml:space="preserve">1.5b; MCRP </w:t>
      </w:r>
      <w:r w:rsidR="00613566" w:rsidRPr="00637C9E">
        <w:rPr>
          <w:dstrike/>
          <w:sz w:val="28"/>
          <w:szCs w:val="28"/>
        </w:rPr>
        <w:t>N</w:t>
      </w:r>
      <w:r w:rsidR="00613566">
        <w:rPr>
          <w:sz w:val="28"/>
          <w:szCs w:val="28"/>
        </w:rPr>
        <w:t>3.6b; TETFund</w:t>
      </w:r>
      <w:r w:rsidR="00613566" w:rsidRPr="00637C9E">
        <w:rPr>
          <w:dstrike/>
          <w:sz w:val="28"/>
          <w:szCs w:val="28"/>
        </w:rPr>
        <w:t>N</w:t>
      </w:r>
      <w:r w:rsidR="00613566">
        <w:rPr>
          <w:sz w:val="28"/>
          <w:szCs w:val="28"/>
        </w:rPr>
        <w:t xml:space="preserve">1.5; NSHIP </w:t>
      </w:r>
      <w:r w:rsidR="00613566" w:rsidRPr="00637C9E">
        <w:rPr>
          <w:dstrike/>
          <w:sz w:val="28"/>
          <w:szCs w:val="28"/>
        </w:rPr>
        <w:t>N</w:t>
      </w:r>
      <w:r w:rsidR="00613566">
        <w:rPr>
          <w:sz w:val="28"/>
          <w:szCs w:val="28"/>
        </w:rPr>
        <w:t xml:space="preserve">1.1b; &amp; BIGIS </w:t>
      </w:r>
      <w:r w:rsidR="00613566" w:rsidRPr="00637C9E">
        <w:rPr>
          <w:dstrike/>
          <w:sz w:val="28"/>
          <w:szCs w:val="28"/>
        </w:rPr>
        <w:t>N</w:t>
      </w:r>
      <w:r w:rsidR="00613566">
        <w:rPr>
          <w:sz w:val="28"/>
          <w:szCs w:val="28"/>
        </w:rPr>
        <w:t xml:space="preserve">5.0b) </w:t>
      </w:r>
      <w:r w:rsidR="00DC2502">
        <w:rPr>
          <w:sz w:val="28"/>
          <w:szCs w:val="28"/>
        </w:rPr>
        <w:t xml:space="preserve">remain unchanged </w:t>
      </w:r>
      <w:r w:rsidR="00613566">
        <w:rPr>
          <w:sz w:val="28"/>
          <w:szCs w:val="28"/>
        </w:rPr>
        <w:t xml:space="preserve">due to </w:t>
      </w:r>
      <w:r w:rsidR="00DE6E46">
        <w:rPr>
          <w:sz w:val="28"/>
          <w:szCs w:val="28"/>
        </w:rPr>
        <w:t xml:space="preserve">the </w:t>
      </w:r>
      <w:r w:rsidR="00613566">
        <w:rPr>
          <w:sz w:val="28"/>
          <w:szCs w:val="28"/>
        </w:rPr>
        <w:t>fact th</w:t>
      </w:r>
      <w:r w:rsidR="00DE6E46">
        <w:rPr>
          <w:sz w:val="28"/>
          <w:szCs w:val="28"/>
        </w:rPr>
        <w:t>at the</w:t>
      </w:r>
      <w:r w:rsidR="00613566">
        <w:rPr>
          <w:sz w:val="28"/>
          <w:szCs w:val="28"/>
        </w:rPr>
        <w:t xml:space="preserve"> funds are already being utilized</w:t>
      </w:r>
      <w:r w:rsidR="00DA46DE">
        <w:rPr>
          <w:sz w:val="28"/>
          <w:szCs w:val="28"/>
        </w:rPr>
        <w:t>.</w:t>
      </w:r>
      <w:r w:rsidR="00C51091">
        <w:rPr>
          <w:sz w:val="28"/>
          <w:szCs w:val="28"/>
        </w:rPr>
        <w:t xml:space="preserve"> </w:t>
      </w:r>
    </w:p>
    <w:p w:rsidR="00DA46DE" w:rsidRDefault="00DA46DE" w:rsidP="00631B84">
      <w:pPr>
        <w:pStyle w:val="NoSpacing"/>
        <w:jc w:val="both"/>
        <w:rPr>
          <w:ins w:id="23" w:author="HP USER" w:date="2020-06-30T23:31:00Z"/>
          <w:sz w:val="28"/>
          <w:szCs w:val="28"/>
        </w:rPr>
      </w:pPr>
    </w:p>
    <w:p w:rsidR="00613566" w:rsidRDefault="007147FD" w:rsidP="00631B84">
      <w:pPr>
        <w:pStyle w:val="NoSpacing"/>
        <w:jc w:val="both"/>
        <w:rPr>
          <w:sz w:val="28"/>
          <w:szCs w:val="28"/>
        </w:rPr>
      </w:pPr>
      <w:r>
        <w:rPr>
          <w:sz w:val="28"/>
          <w:szCs w:val="28"/>
        </w:rPr>
        <w:t>T</w:t>
      </w:r>
      <w:r w:rsidR="00613566">
        <w:rPr>
          <w:sz w:val="28"/>
          <w:szCs w:val="28"/>
        </w:rPr>
        <w:t xml:space="preserve">he figures for External Grants </w:t>
      </w:r>
      <w:r w:rsidR="00105A0B">
        <w:rPr>
          <w:sz w:val="28"/>
          <w:szCs w:val="28"/>
        </w:rPr>
        <w:t xml:space="preserve">rose by </w:t>
      </w:r>
      <w:r w:rsidR="00DA46DE" w:rsidRPr="002043C3">
        <w:rPr>
          <w:dstrike/>
          <w:sz w:val="28"/>
          <w:szCs w:val="28"/>
        </w:rPr>
        <w:t>N</w:t>
      </w:r>
      <w:r w:rsidR="00DA46DE">
        <w:rPr>
          <w:sz w:val="28"/>
          <w:szCs w:val="28"/>
        </w:rPr>
        <w:t>4.956b</w:t>
      </w:r>
      <w:r w:rsidR="00105A0B">
        <w:rPr>
          <w:sz w:val="28"/>
          <w:szCs w:val="28"/>
        </w:rPr>
        <w:t xml:space="preserve"> from </w:t>
      </w:r>
      <w:r w:rsidR="00C51091" w:rsidRPr="002043C3">
        <w:rPr>
          <w:dstrike/>
          <w:sz w:val="28"/>
          <w:szCs w:val="28"/>
        </w:rPr>
        <w:t>N</w:t>
      </w:r>
      <w:r w:rsidR="00C51091">
        <w:rPr>
          <w:sz w:val="28"/>
          <w:szCs w:val="28"/>
        </w:rPr>
        <w:t xml:space="preserve"> </w:t>
      </w:r>
      <w:r w:rsidR="00105A0B">
        <w:rPr>
          <w:sz w:val="28"/>
          <w:szCs w:val="28"/>
        </w:rPr>
        <w:t xml:space="preserve">5.0b as a result of the State’s expectation of $12.1m from </w:t>
      </w:r>
      <w:r w:rsidR="00613566">
        <w:rPr>
          <w:sz w:val="28"/>
          <w:szCs w:val="28"/>
        </w:rPr>
        <w:t xml:space="preserve">2019 SFTAS </w:t>
      </w:r>
      <w:r w:rsidR="00DA46DE">
        <w:rPr>
          <w:sz w:val="28"/>
          <w:szCs w:val="28"/>
        </w:rPr>
        <w:t xml:space="preserve">performance </w:t>
      </w:r>
      <w:r w:rsidR="00613566">
        <w:rPr>
          <w:sz w:val="28"/>
          <w:szCs w:val="28"/>
        </w:rPr>
        <w:t>gr</w:t>
      </w:r>
      <w:r w:rsidR="00105A0B">
        <w:rPr>
          <w:sz w:val="28"/>
          <w:szCs w:val="28"/>
        </w:rPr>
        <w:t>ant</w:t>
      </w:r>
      <w:r w:rsidR="00DA46DE">
        <w:rPr>
          <w:sz w:val="28"/>
          <w:szCs w:val="28"/>
        </w:rPr>
        <w:t xml:space="preserve"> and $10m for revised and COVID</w:t>
      </w:r>
      <w:r w:rsidR="00FA2E88">
        <w:rPr>
          <w:sz w:val="28"/>
          <w:szCs w:val="28"/>
        </w:rPr>
        <w:t>-</w:t>
      </w:r>
      <w:r w:rsidR="00DA46DE">
        <w:rPr>
          <w:sz w:val="28"/>
          <w:szCs w:val="28"/>
        </w:rPr>
        <w:t>19 AF.</w:t>
      </w:r>
    </w:p>
    <w:p w:rsidR="005353F1" w:rsidRDefault="005353F1" w:rsidP="00631B84">
      <w:pPr>
        <w:pStyle w:val="NoSpacing"/>
        <w:jc w:val="both"/>
        <w:rPr>
          <w:sz w:val="28"/>
          <w:szCs w:val="28"/>
        </w:rPr>
      </w:pPr>
    </w:p>
    <w:p w:rsidR="005353F1" w:rsidRDefault="005353F1" w:rsidP="00631B84">
      <w:pPr>
        <w:pStyle w:val="NoSpacing"/>
        <w:jc w:val="both"/>
        <w:rPr>
          <w:sz w:val="28"/>
          <w:szCs w:val="28"/>
        </w:rPr>
      </w:pPr>
      <w:r>
        <w:rPr>
          <w:sz w:val="28"/>
          <w:szCs w:val="28"/>
        </w:rPr>
        <w:t>EN 2: EXPENDITURE (Recurrent)</w:t>
      </w:r>
    </w:p>
    <w:p w:rsidR="00DA5B3F" w:rsidRDefault="00613566" w:rsidP="00631B84">
      <w:pPr>
        <w:pStyle w:val="NoSpacing"/>
        <w:jc w:val="both"/>
        <w:rPr>
          <w:sz w:val="28"/>
          <w:szCs w:val="28"/>
        </w:rPr>
      </w:pPr>
      <w:r>
        <w:rPr>
          <w:sz w:val="28"/>
          <w:szCs w:val="28"/>
        </w:rPr>
        <w:t xml:space="preserve">EN </w:t>
      </w:r>
      <w:r w:rsidR="005353F1">
        <w:rPr>
          <w:sz w:val="28"/>
          <w:szCs w:val="28"/>
        </w:rPr>
        <w:t>2.</w:t>
      </w:r>
      <w:r>
        <w:rPr>
          <w:sz w:val="28"/>
          <w:szCs w:val="28"/>
        </w:rPr>
        <w:t xml:space="preserve">1: </w:t>
      </w:r>
      <w:r w:rsidR="005353F1">
        <w:rPr>
          <w:sz w:val="28"/>
          <w:szCs w:val="28"/>
        </w:rPr>
        <w:t>Personnel Cost (salaries and pension)</w:t>
      </w:r>
      <w:r w:rsidR="00DA46DE">
        <w:rPr>
          <w:sz w:val="28"/>
          <w:szCs w:val="28"/>
        </w:rPr>
        <w:t>:</w:t>
      </w:r>
      <w:r w:rsidR="00C51091">
        <w:rPr>
          <w:sz w:val="28"/>
          <w:szCs w:val="28"/>
        </w:rPr>
        <w:t xml:space="preserve"> </w:t>
      </w:r>
      <w:r w:rsidR="00FA2E88">
        <w:rPr>
          <w:sz w:val="28"/>
          <w:szCs w:val="28"/>
        </w:rPr>
        <w:t>the</w:t>
      </w:r>
      <w:r w:rsidR="005353F1">
        <w:rPr>
          <w:sz w:val="28"/>
          <w:szCs w:val="28"/>
        </w:rPr>
        <w:t xml:space="preserve"> slight drop in salaries and pension is </w:t>
      </w:r>
      <w:r w:rsidR="0052554F">
        <w:rPr>
          <w:sz w:val="28"/>
          <w:szCs w:val="28"/>
        </w:rPr>
        <w:t>due to</w:t>
      </w:r>
      <w:r w:rsidR="00FA2E88">
        <w:rPr>
          <w:sz w:val="28"/>
          <w:szCs w:val="28"/>
        </w:rPr>
        <w:t xml:space="preserve"> the</w:t>
      </w:r>
      <w:ins w:id="24" w:author="HP USER" w:date="2020-07-02T20:55:00Z">
        <w:r w:rsidR="009F3E41">
          <w:rPr>
            <w:sz w:val="28"/>
            <w:szCs w:val="28"/>
          </w:rPr>
          <w:t xml:space="preserve"> </w:t>
        </w:r>
      </w:ins>
      <w:r w:rsidR="00D70B57">
        <w:rPr>
          <w:sz w:val="28"/>
          <w:szCs w:val="28"/>
        </w:rPr>
        <w:t xml:space="preserve">large number of workforce expected to retire. </w:t>
      </w:r>
      <w:r w:rsidR="00F370BD">
        <w:rPr>
          <w:sz w:val="28"/>
          <w:szCs w:val="28"/>
        </w:rPr>
        <w:t>However, in the original budget</w:t>
      </w:r>
      <w:r w:rsidR="0052554F">
        <w:rPr>
          <w:sz w:val="28"/>
          <w:szCs w:val="28"/>
        </w:rPr>
        <w:t>, the</w:t>
      </w:r>
      <w:r w:rsidR="00F370BD">
        <w:rPr>
          <w:sz w:val="28"/>
          <w:szCs w:val="28"/>
        </w:rPr>
        <w:t xml:space="preserve"> proposal for the employment of new staff </w:t>
      </w:r>
      <w:r w:rsidR="009F3E41">
        <w:rPr>
          <w:sz w:val="28"/>
          <w:szCs w:val="28"/>
        </w:rPr>
        <w:t xml:space="preserve">and the amount budgeted </w:t>
      </w:r>
      <w:r w:rsidR="00F370BD">
        <w:rPr>
          <w:sz w:val="28"/>
          <w:szCs w:val="28"/>
        </w:rPr>
        <w:t xml:space="preserve">was also </w:t>
      </w:r>
      <w:r w:rsidR="00E85FA6">
        <w:rPr>
          <w:sz w:val="28"/>
          <w:szCs w:val="28"/>
        </w:rPr>
        <w:t>reduced as</w:t>
      </w:r>
      <w:r w:rsidR="00F370BD">
        <w:rPr>
          <w:sz w:val="28"/>
          <w:szCs w:val="28"/>
        </w:rPr>
        <w:t xml:space="preserve"> the activity has not </w:t>
      </w:r>
      <w:r w:rsidR="00E85FA6">
        <w:rPr>
          <w:sz w:val="28"/>
          <w:szCs w:val="28"/>
        </w:rPr>
        <w:t>commenced except</w:t>
      </w:r>
      <w:r w:rsidR="00DE6E46">
        <w:rPr>
          <w:sz w:val="28"/>
          <w:szCs w:val="28"/>
        </w:rPr>
        <w:t xml:space="preserve"> for medical personnel</w:t>
      </w:r>
      <w:r w:rsidR="00F370BD">
        <w:rPr>
          <w:sz w:val="28"/>
          <w:szCs w:val="28"/>
        </w:rPr>
        <w:t xml:space="preserve">. </w:t>
      </w:r>
      <w:r w:rsidR="00DA5B3F">
        <w:rPr>
          <w:sz w:val="28"/>
          <w:szCs w:val="28"/>
        </w:rPr>
        <w:t xml:space="preserve">The personnel cost of </w:t>
      </w:r>
      <w:r w:rsidR="00276603" w:rsidRPr="00276603">
        <w:rPr>
          <w:dstrike/>
          <w:sz w:val="28"/>
          <w:szCs w:val="28"/>
          <w:rPrChange w:id="25" w:author="HP USER" w:date="2020-06-30T22:12:00Z">
            <w:rPr>
              <w:sz w:val="28"/>
              <w:szCs w:val="28"/>
            </w:rPr>
          </w:rPrChange>
        </w:rPr>
        <w:t>N</w:t>
      </w:r>
      <w:r w:rsidR="00DA5B3F">
        <w:rPr>
          <w:sz w:val="28"/>
          <w:szCs w:val="28"/>
        </w:rPr>
        <w:t>2.</w:t>
      </w:r>
      <w:ins w:id="26" w:author="HP USER" w:date="2020-07-06T05:10:00Z">
        <w:r w:rsidR="004D1DFD">
          <w:rPr>
            <w:sz w:val="28"/>
            <w:szCs w:val="28"/>
          </w:rPr>
          <w:t>7</w:t>
        </w:r>
      </w:ins>
      <w:del w:id="27" w:author="HP USER" w:date="2020-07-06T05:10:00Z">
        <w:r w:rsidR="00DA5B3F" w:rsidDel="004D1DFD">
          <w:rPr>
            <w:sz w:val="28"/>
            <w:szCs w:val="28"/>
          </w:rPr>
          <w:delText>2</w:delText>
        </w:r>
      </w:del>
      <w:r w:rsidR="00DA5B3F">
        <w:rPr>
          <w:sz w:val="28"/>
          <w:szCs w:val="28"/>
        </w:rPr>
        <w:t>50bn include</w:t>
      </w:r>
      <w:r w:rsidR="008E622B">
        <w:rPr>
          <w:sz w:val="28"/>
          <w:szCs w:val="28"/>
        </w:rPr>
        <w:t>s</w:t>
      </w:r>
      <w:r w:rsidR="00DA5B3F">
        <w:rPr>
          <w:sz w:val="28"/>
          <w:szCs w:val="28"/>
        </w:rPr>
        <w:t xml:space="preserve"> salaries and special allowances of all health workers</w:t>
      </w:r>
      <w:r w:rsidR="0052554F">
        <w:rPr>
          <w:sz w:val="28"/>
          <w:szCs w:val="28"/>
        </w:rPr>
        <w:t>,</w:t>
      </w:r>
      <w:r w:rsidR="00DA5B3F">
        <w:rPr>
          <w:sz w:val="28"/>
          <w:szCs w:val="28"/>
        </w:rPr>
        <w:t xml:space="preserve"> </w:t>
      </w:r>
      <w:ins w:id="28" w:author="HP USER" w:date="2020-07-06T05:11:00Z">
        <w:r w:rsidR="004D1DFD">
          <w:rPr>
            <w:sz w:val="28"/>
            <w:szCs w:val="28"/>
          </w:rPr>
          <w:t xml:space="preserve">re-engaged retired Nurses and Midwives </w:t>
        </w:r>
      </w:ins>
      <w:r w:rsidR="00DA5B3F">
        <w:rPr>
          <w:sz w:val="28"/>
          <w:szCs w:val="28"/>
        </w:rPr>
        <w:t>working in Isolation Centres and Hospitals</w:t>
      </w:r>
      <w:del w:id="29" w:author="HP USER" w:date="2020-07-06T05:12:00Z">
        <w:r w:rsidR="0052554F" w:rsidDel="004D1DFD">
          <w:rPr>
            <w:sz w:val="28"/>
            <w:szCs w:val="28"/>
          </w:rPr>
          <w:delText>,</w:delText>
        </w:r>
      </w:del>
      <w:r w:rsidR="0052554F">
        <w:rPr>
          <w:sz w:val="28"/>
          <w:szCs w:val="28"/>
        </w:rPr>
        <w:t xml:space="preserve"> </w:t>
      </w:r>
      <w:r w:rsidR="00DA5B3F">
        <w:rPr>
          <w:sz w:val="28"/>
          <w:szCs w:val="28"/>
        </w:rPr>
        <w:t>treating COVID</w:t>
      </w:r>
      <w:r w:rsidR="0052554F">
        <w:rPr>
          <w:sz w:val="28"/>
          <w:szCs w:val="28"/>
        </w:rPr>
        <w:t>-</w:t>
      </w:r>
      <w:r w:rsidR="00DA5B3F">
        <w:rPr>
          <w:sz w:val="28"/>
          <w:szCs w:val="28"/>
        </w:rPr>
        <w:t>19 Patients</w:t>
      </w:r>
      <w:r w:rsidR="00226469">
        <w:rPr>
          <w:sz w:val="28"/>
          <w:szCs w:val="28"/>
        </w:rPr>
        <w:t xml:space="preserve"> </w:t>
      </w:r>
      <w:r w:rsidR="0052554F">
        <w:rPr>
          <w:sz w:val="28"/>
          <w:szCs w:val="28"/>
        </w:rPr>
        <w:t>with</w:t>
      </w:r>
      <w:r w:rsidR="00DA5B3F">
        <w:rPr>
          <w:sz w:val="28"/>
          <w:szCs w:val="28"/>
        </w:rPr>
        <w:t xml:space="preserve">in the State. </w:t>
      </w:r>
    </w:p>
    <w:p w:rsidR="00DA5B3F" w:rsidRDefault="00DA5B3F" w:rsidP="00631B84">
      <w:pPr>
        <w:pStyle w:val="NoSpacing"/>
        <w:jc w:val="both"/>
        <w:rPr>
          <w:sz w:val="28"/>
          <w:szCs w:val="28"/>
        </w:rPr>
      </w:pPr>
    </w:p>
    <w:p w:rsidR="00DA5B3F" w:rsidDel="00E85FA6" w:rsidRDefault="00DA5B3F" w:rsidP="00631B84">
      <w:pPr>
        <w:pStyle w:val="NoSpacing"/>
        <w:jc w:val="both"/>
        <w:rPr>
          <w:del w:id="30" w:author="HP USER" w:date="2020-07-03T04:03:00Z"/>
          <w:sz w:val="28"/>
          <w:szCs w:val="28"/>
        </w:rPr>
      </w:pPr>
    </w:p>
    <w:p w:rsidR="00613566" w:rsidDel="00E85FA6" w:rsidRDefault="00613566" w:rsidP="00631B84">
      <w:pPr>
        <w:pStyle w:val="NoSpacing"/>
        <w:jc w:val="both"/>
        <w:rPr>
          <w:del w:id="31" w:author="HP USER" w:date="2020-07-03T04:03:00Z"/>
          <w:sz w:val="28"/>
          <w:szCs w:val="28"/>
        </w:rPr>
      </w:pPr>
    </w:p>
    <w:p w:rsidR="00D70B57" w:rsidDel="00E85FA6" w:rsidRDefault="00D70B57" w:rsidP="00631B84">
      <w:pPr>
        <w:pStyle w:val="NoSpacing"/>
        <w:jc w:val="both"/>
        <w:rPr>
          <w:del w:id="32" w:author="HP USER" w:date="2020-07-03T04:03:00Z"/>
          <w:sz w:val="28"/>
          <w:szCs w:val="28"/>
        </w:rPr>
      </w:pPr>
    </w:p>
    <w:p w:rsidR="00D70B57" w:rsidRDefault="00D70B57" w:rsidP="00631B84">
      <w:pPr>
        <w:pStyle w:val="NoSpacing"/>
        <w:jc w:val="both"/>
        <w:rPr>
          <w:sz w:val="28"/>
          <w:szCs w:val="28"/>
        </w:rPr>
      </w:pPr>
      <w:r>
        <w:rPr>
          <w:sz w:val="28"/>
          <w:szCs w:val="28"/>
        </w:rPr>
        <w:t>EN 2.2:</w:t>
      </w:r>
      <w:r w:rsidR="00D86E2B">
        <w:rPr>
          <w:sz w:val="28"/>
          <w:szCs w:val="28"/>
        </w:rPr>
        <w:t xml:space="preserve"> Overhead Cost; the significant drop in overhead cost</w:t>
      </w:r>
      <w:r w:rsidR="005A425E">
        <w:rPr>
          <w:sz w:val="28"/>
          <w:szCs w:val="28"/>
        </w:rPr>
        <w:t xml:space="preserve"> from </w:t>
      </w:r>
      <w:r w:rsidR="005A425E" w:rsidRPr="00637C9E">
        <w:rPr>
          <w:dstrike/>
          <w:sz w:val="28"/>
          <w:szCs w:val="28"/>
        </w:rPr>
        <w:t>N</w:t>
      </w:r>
      <w:r w:rsidR="005A425E">
        <w:rPr>
          <w:sz w:val="28"/>
          <w:szCs w:val="28"/>
        </w:rPr>
        <w:t xml:space="preserve">30.5b to </w:t>
      </w:r>
      <w:r w:rsidR="005A425E" w:rsidRPr="00637C9E">
        <w:rPr>
          <w:dstrike/>
          <w:sz w:val="28"/>
          <w:szCs w:val="28"/>
        </w:rPr>
        <w:t>N</w:t>
      </w:r>
      <w:r w:rsidR="005A425E">
        <w:rPr>
          <w:sz w:val="28"/>
          <w:szCs w:val="28"/>
        </w:rPr>
        <w:t>20.7b</w:t>
      </w:r>
      <w:r w:rsidR="008E622B">
        <w:rPr>
          <w:sz w:val="28"/>
          <w:szCs w:val="28"/>
        </w:rPr>
        <w:t xml:space="preserve"> </w:t>
      </w:r>
      <w:r w:rsidR="009C27B3">
        <w:rPr>
          <w:sz w:val="28"/>
          <w:szCs w:val="28"/>
        </w:rPr>
        <w:t xml:space="preserve">is </w:t>
      </w:r>
      <w:r w:rsidR="007D313F">
        <w:rPr>
          <w:sz w:val="28"/>
          <w:szCs w:val="28"/>
        </w:rPr>
        <w:t xml:space="preserve">as </w:t>
      </w:r>
      <w:r w:rsidR="009C27B3">
        <w:rPr>
          <w:sz w:val="28"/>
          <w:szCs w:val="28"/>
        </w:rPr>
        <w:t xml:space="preserve">a result </w:t>
      </w:r>
      <w:r w:rsidR="0052554F">
        <w:rPr>
          <w:sz w:val="28"/>
          <w:szCs w:val="28"/>
        </w:rPr>
        <w:t>of the negative impact of</w:t>
      </w:r>
      <w:r w:rsidR="00D86E2B">
        <w:rPr>
          <w:sz w:val="28"/>
          <w:szCs w:val="28"/>
        </w:rPr>
        <w:t xml:space="preserve"> COVID</w:t>
      </w:r>
      <w:r w:rsidR="0052554F">
        <w:rPr>
          <w:sz w:val="28"/>
          <w:szCs w:val="28"/>
        </w:rPr>
        <w:t>-</w:t>
      </w:r>
      <w:r w:rsidR="00D86E2B">
        <w:rPr>
          <w:sz w:val="28"/>
          <w:szCs w:val="28"/>
        </w:rPr>
        <w:t>19 pandemic</w:t>
      </w:r>
      <w:r w:rsidR="007D313F">
        <w:rPr>
          <w:sz w:val="28"/>
          <w:szCs w:val="28"/>
        </w:rPr>
        <w:t>,</w:t>
      </w:r>
      <w:ins w:id="33" w:author="HP USER" w:date="2020-07-03T01:33:00Z">
        <w:r w:rsidR="00A3396B">
          <w:rPr>
            <w:sz w:val="28"/>
            <w:szCs w:val="28"/>
          </w:rPr>
          <w:t xml:space="preserve"> </w:t>
        </w:r>
      </w:ins>
      <w:r w:rsidR="0052554F">
        <w:rPr>
          <w:sz w:val="28"/>
          <w:szCs w:val="28"/>
        </w:rPr>
        <w:t>which was the</w:t>
      </w:r>
      <w:r w:rsidR="000871FB">
        <w:rPr>
          <w:sz w:val="28"/>
          <w:szCs w:val="28"/>
        </w:rPr>
        <w:t xml:space="preserve"> reason for</w:t>
      </w:r>
      <w:r w:rsidR="007D313F">
        <w:rPr>
          <w:sz w:val="28"/>
          <w:szCs w:val="28"/>
        </w:rPr>
        <w:t>:</w:t>
      </w:r>
      <w:r w:rsidR="00D86E2B">
        <w:rPr>
          <w:sz w:val="28"/>
          <w:szCs w:val="28"/>
        </w:rPr>
        <w:t xml:space="preserve"> (i). Suspension of all international travels by government officials (ii). Suspension of interstate travels (iii). Reduction in government activities and engagement</w:t>
      </w:r>
      <w:r w:rsidR="000871FB">
        <w:rPr>
          <w:sz w:val="28"/>
          <w:szCs w:val="28"/>
        </w:rPr>
        <w:t>s</w:t>
      </w:r>
      <w:r w:rsidR="00D86E2B">
        <w:rPr>
          <w:sz w:val="28"/>
          <w:szCs w:val="28"/>
        </w:rPr>
        <w:t xml:space="preserve"> especially during the lockdown (iv). Suspension of all medical treatments abroad.</w:t>
      </w:r>
      <w:r w:rsidR="00530550">
        <w:rPr>
          <w:sz w:val="28"/>
          <w:szCs w:val="28"/>
        </w:rPr>
        <w:t xml:space="preserve"> (v). Curtailment of all interstate travels by government officials.</w:t>
      </w:r>
      <w:r w:rsidR="00D86E2B">
        <w:rPr>
          <w:sz w:val="28"/>
          <w:szCs w:val="28"/>
        </w:rPr>
        <w:t xml:space="preserve"> All these proposed expenditures were dropped </w:t>
      </w:r>
      <w:r w:rsidR="00F370BD">
        <w:rPr>
          <w:sz w:val="28"/>
          <w:szCs w:val="28"/>
        </w:rPr>
        <w:t>from the Revised Budget 2020</w:t>
      </w:r>
      <w:r w:rsidR="007D313F">
        <w:rPr>
          <w:sz w:val="28"/>
          <w:szCs w:val="28"/>
        </w:rPr>
        <w:t>,</w:t>
      </w:r>
      <w:r w:rsidR="00F370BD">
        <w:rPr>
          <w:sz w:val="28"/>
          <w:szCs w:val="28"/>
        </w:rPr>
        <w:t xml:space="preserve"> thus cutting down on above spending.</w:t>
      </w:r>
    </w:p>
    <w:p w:rsidR="00D86E2B" w:rsidRDefault="00D86E2B" w:rsidP="00631B84">
      <w:pPr>
        <w:pStyle w:val="NoSpacing"/>
        <w:jc w:val="both"/>
        <w:rPr>
          <w:sz w:val="28"/>
          <w:szCs w:val="28"/>
        </w:rPr>
      </w:pPr>
    </w:p>
    <w:p w:rsidR="00F370BD" w:rsidRDefault="00F370BD" w:rsidP="00631B84">
      <w:pPr>
        <w:pStyle w:val="NoSpacing"/>
        <w:jc w:val="both"/>
        <w:rPr>
          <w:sz w:val="28"/>
          <w:szCs w:val="28"/>
        </w:rPr>
      </w:pPr>
      <w:r>
        <w:rPr>
          <w:sz w:val="28"/>
          <w:szCs w:val="28"/>
        </w:rPr>
        <w:t>EN 2.4: The reduction in debt obligation</w:t>
      </w:r>
      <w:r w:rsidR="00EA0572">
        <w:rPr>
          <w:sz w:val="28"/>
          <w:szCs w:val="28"/>
        </w:rPr>
        <w:t xml:space="preserve">s from </w:t>
      </w:r>
      <w:r w:rsidR="005A425E" w:rsidRPr="00637C9E">
        <w:rPr>
          <w:dstrike/>
          <w:sz w:val="28"/>
          <w:szCs w:val="28"/>
        </w:rPr>
        <w:t>N</w:t>
      </w:r>
      <w:r w:rsidR="00EA0572">
        <w:rPr>
          <w:sz w:val="28"/>
          <w:szCs w:val="28"/>
        </w:rPr>
        <w:t xml:space="preserve">7.59b to </w:t>
      </w:r>
      <w:r w:rsidR="005A425E" w:rsidRPr="00637C9E">
        <w:rPr>
          <w:dstrike/>
          <w:sz w:val="28"/>
          <w:szCs w:val="28"/>
        </w:rPr>
        <w:t>N</w:t>
      </w:r>
      <w:r w:rsidR="00EA0572">
        <w:rPr>
          <w:sz w:val="28"/>
          <w:szCs w:val="28"/>
        </w:rPr>
        <w:t>1.52b was a</w:t>
      </w:r>
      <w:r w:rsidR="007D313F">
        <w:rPr>
          <w:sz w:val="28"/>
          <w:szCs w:val="28"/>
        </w:rPr>
        <w:t>n</w:t>
      </w:r>
      <w:r w:rsidR="00DC2502">
        <w:rPr>
          <w:sz w:val="28"/>
          <w:szCs w:val="28"/>
        </w:rPr>
        <w:t xml:space="preserve"> </w:t>
      </w:r>
      <w:r w:rsidR="00C51091">
        <w:rPr>
          <w:sz w:val="28"/>
          <w:szCs w:val="28"/>
        </w:rPr>
        <w:t>aftereffect of</w:t>
      </w:r>
      <w:r w:rsidR="00EA0572">
        <w:rPr>
          <w:sz w:val="28"/>
          <w:szCs w:val="28"/>
        </w:rPr>
        <w:t xml:space="preserve"> suspension of debt repayment service by the Federal Government</w:t>
      </w:r>
      <w:r w:rsidR="000871FB">
        <w:rPr>
          <w:sz w:val="28"/>
          <w:szCs w:val="28"/>
        </w:rPr>
        <w:t xml:space="preserve"> (salary bailout, excess crude account loan)</w:t>
      </w:r>
      <w:r w:rsidR="00EA0572">
        <w:rPr>
          <w:sz w:val="28"/>
          <w:szCs w:val="28"/>
        </w:rPr>
        <w:t xml:space="preserve"> for the remaining part of the year due to COVID</w:t>
      </w:r>
      <w:r w:rsidR="007D313F">
        <w:rPr>
          <w:sz w:val="28"/>
          <w:szCs w:val="28"/>
        </w:rPr>
        <w:t>-</w:t>
      </w:r>
      <w:r w:rsidR="00EA0572">
        <w:rPr>
          <w:sz w:val="28"/>
          <w:szCs w:val="28"/>
        </w:rPr>
        <w:t xml:space="preserve">19 pandemic. </w:t>
      </w:r>
      <w:r w:rsidR="00C329E8">
        <w:rPr>
          <w:sz w:val="28"/>
          <w:szCs w:val="28"/>
        </w:rPr>
        <w:t xml:space="preserve">The external debt obligation of </w:t>
      </w:r>
      <w:r w:rsidR="00C329E8" w:rsidRPr="00637C9E">
        <w:rPr>
          <w:dstrike/>
          <w:sz w:val="28"/>
          <w:szCs w:val="28"/>
        </w:rPr>
        <w:t>N</w:t>
      </w:r>
      <w:r w:rsidR="00C329E8">
        <w:rPr>
          <w:sz w:val="28"/>
          <w:szCs w:val="28"/>
        </w:rPr>
        <w:t>1.52b is however captured for the remaining part of 2020. The State’s</w:t>
      </w:r>
      <w:r w:rsidR="00786FA9">
        <w:rPr>
          <w:sz w:val="28"/>
          <w:szCs w:val="28"/>
        </w:rPr>
        <w:t xml:space="preserve"> debt obligation excludes pension and gratuity as this has been provided for under </w:t>
      </w:r>
      <w:r w:rsidR="00F0557B">
        <w:rPr>
          <w:sz w:val="28"/>
          <w:szCs w:val="28"/>
        </w:rPr>
        <w:t xml:space="preserve">recurrent expenditure of Ministry of Finance in the Revised Budget. </w:t>
      </w:r>
      <w:r w:rsidR="00EA0572">
        <w:rPr>
          <w:sz w:val="28"/>
          <w:szCs w:val="28"/>
        </w:rPr>
        <w:t xml:space="preserve">This action </w:t>
      </w:r>
      <w:r w:rsidR="00F0557B">
        <w:rPr>
          <w:sz w:val="28"/>
          <w:szCs w:val="28"/>
        </w:rPr>
        <w:t xml:space="preserve">of debt holiday </w:t>
      </w:r>
      <w:r w:rsidR="00EA0572">
        <w:rPr>
          <w:sz w:val="28"/>
          <w:szCs w:val="28"/>
        </w:rPr>
        <w:t xml:space="preserve">is expected to make more money available to </w:t>
      </w:r>
      <w:r w:rsidR="007D313F">
        <w:rPr>
          <w:sz w:val="28"/>
          <w:szCs w:val="28"/>
        </w:rPr>
        <w:t>S</w:t>
      </w:r>
      <w:r w:rsidR="00EA0572">
        <w:rPr>
          <w:sz w:val="28"/>
          <w:szCs w:val="28"/>
        </w:rPr>
        <w:t xml:space="preserve">tates to enable them </w:t>
      </w:r>
      <w:r w:rsidR="007D313F">
        <w:rPr>
          <w:sz w:val="28"/>
          <w:szCs w:val="28"/>
        </w:rPr>
        <w:t>mitigate</w:t>
      </w:r>
      <w:r w:rsidR="00EA0572">
        <w:rPr>
          <w:sz w:val="28"/>
          <w:szCs w:val="28"/>
        </w:rPr>
        <w:t xml:space="preserve"> the COVID</w:t>
      </w:r>
      <w:r w:rsidR="007D313F">
        <w:rPr>
          <w:sz w:val="28"/>
          <w:szCs w:val="28"/>
        </w:rPr>
        <w:t>-</w:t>
      </w:r>
      <w:r w:rsidR="00EA0572">
        <w:rPr>
          <w:sz w:val="28"/>
          <w:szCs w:val="28"/>
        </w:rPr>
        <w:t>19 pandemic.</w:t>
      </w:r>
    </w:p>
    <w:p w:rsidR="005A425E" w:rsidRDefault="005A425E" w:rsidP="00631B84">
      <w:pPr>
        <w:pStyle w:val="NoSpacing"/>
        <w:jc w:val="both"/>
        <w:rPr>
          <w:sz w:val="28"/>
          <w:szCs w:val="28"/>
        </w:rPr>
      </w:pPr>
    </w:p>
    <w:p w:rsidR="005A425E" w:rsidRDefault="005A425E" w:rsidP="00631B84">
      <w:pPr>
        <w:pStyle w:val="NoSpacing"/>
        <w:jc w:val="both"/>
        <w:rPr>
          <w:sz w:val="28"/>
          <w:szCs w:val="28"/>
        </w:rPr>
      </w:pPr>
      <w:r>
        <w:rPr>
          <w:sz w:val="28"/>
          <w:szCs w:val="28"/>
        </w:rPr>
        <w:t>EN 2: EXPENDITURE (Capital)</w:t>
      </w:r>
    </w:p>
    <w:p w:rsidR="00F53C64" w:rsidRDefault="005A425E" w:rsidP="00631B84">
      <w:pPr>
        <w:pStyle w:val="NoSpacing"/>
        <w:jc w:val="both"/>
        <w:rPr>
          <w:sz w:val="28"/>
          <w:szCs w:val="28"/>
        </w:rPr>
      </w:pPr>
      <w:r>
        <w:rPr>
          <w:sz w:val="28"/>
          <w:szCs w:val="28"/>
        </w:rPr>
        <w:t>EN 2.5: General Admin</w:t>
      </w:r>
      <w:r w:rsidR="000871FB">
        <w:rPr>
          <w:sz w:val="28"/>
          <w:szCs w:val="28"/>
        </w:rPr>
        <w:t>istration sector</w:t>
      </w:r>
      <w:r>
        <w:rPr>
          <w:sz w:val="28"/>
          <w:szCs w:val="28"/>
        </w:rPr>
        <w:t xml:space="preserve">; </w:t>
      </w:r>
      <w:r w:rsidR="000501B3">
        <w:rPr>
          <w:sz w:val="28"/>
          <w:szCs w:val="28"/>
        </w:rPr>
        <w:t xml:space="preserve">the drop from </w:t>
      </w:r>
      <w:r w:rsidR="000501B3" w:rsidRPr="00637C9E">
        <w:rPr>
          <w:dstrike/>
          <w:sz w:val="28"/>
          <w:szCs w:val="28"/>
        </w:rPr>
        <w:t>N</w:t>
      </w:r>
      <w:r w:rsidR="000501B3">
        <w:rPr>
          <w:sz w:val="28"/>
          <w:szCs w:val="28"/>
        </w:rPr>
        <w:t xml:space="preserve">9.2b to </w:t>
      </w:r>
      <w:r w:rsidR="00FE683F" w:rsidRPr="002043C3">
        <w:rPr>
          <w:dstrike/>
          <w:sz w:val="28"/>
          <w:szCs w:val="28"/>
        </w:rPr>
        <w:t>N</w:t>
      </w:r>
      <w:r w:rsidR="00FE683F">
        <w:rPr>
          <w:sz w:val="28"/>
          <w:szCs w:val="28"/>
        </w:rPr>
        <w:t xml:space="preserve">3.6b </w:t>
      </w:r>
      <w:r w:rsidR="000501B3">
        <w:rPr>
          <w:sz w:val="28"/>
          <w:szCs w:val="28"/>
        </w:rPr>
        <w:t xml:space="preserve">was as a </w:t>
      </w:r>
      <w:r w:rsidR="000871FB">
        <w:rPr>
          <w:sz w:val="28"/>
          <w:szCs w:val="28"/>
        </w:rPr>
        <w:t xml:space="preserve">result </w:t>
      </w:r>
      <w:r w:rsidR="00C51091">
        <w:rPr>
          <w:sz w:val="28"/>
          <w:szCs w:val="28"/>
        </w:rPr>
        <w:t>of</w:t>
      </w:r>
      <w:r w:rsidR="000501B3">
        <w:rPr>
          <w:sz w:val="28"/>
          <w:szCs w:val="28"/>
        </w:rPr>
        <w:t xml:space="preserve"> COVID</w:t>
      </w:r>
      <w:r w:rsidR="004303EE">
        <w:rPr>
          <w:sz w:val="28"/>
          <w:szCs w:val="28"/>
        </w:rPr>
        <w:t>-</w:t>
      </w:r>
      <w:r w:rsidR="000501B3">
        <w:rPr>
          <w:sz w:val="28"/>
          <w:szCs w:val="28"/>
        </w:rPr>
        <w:t>19 pandemic</w:t>
      </w:r>
      <w:r w:rsidR="004303EE">
        <w:rPr>
          <w:sz w:val="28"/>
          <w:szCs w:val="28"/>
        </w:rPr>
        <w:t>,</w:t>
      </w:r>
      <w:r w:rsidR="000501B3">
        <w:rPr>
          <w:sz w:val="28"/>
          <w:szCs w:val="28"/>
        </w:rPr>
        <w:t xml:space="preserve"> </w:t>
      </w:r>
      <w:r w:rsidR="000871FB">
        <w:rPr>
          <w:sz w:val="28"/>
          <w:szCs w:val="28"/>
        </w:rPr>
        <w:t xml:space="preserve">which means that </w:t>
      </w:r>
      <w:r w:rsidR="000501B3">
        <w:rPr>
          <w:sz w:val="28"/>
          <w:szCs w:val="28"/>
        </w:rPr>
        <w:t xml:space="preserve">most non critical construction works </w:t>
      </w:r>
      <w:r w:rsidR="00FD227C">
        <w:rPr>
          <w:sz w:val="28"/>
          <w:szCs w:val="28"/>
        </w:rPr>
        <w:t xml:space="preserve">amounting to about </w:t>
      </w:r>
      <w:r w:rsidR="00A3396B" w:rsidRPr="002043C3">
        <w:rPr>
          <w:dstrike/>
          <w:sz w:val="28"/>
          <w:szCs w:val="28"/>
        </w:rPr>
        <w:t>N</w:t>
      </w:r>
      <w:r w:rsidR="00F53C64">
        <w:rPr>
          <w:sz w:val="28"/>
          <w:szCs w:val="28"/>
        </w:rPr>
        <w:t xml:space="preserve">2.147b in the original budget was </w:t>
      </w:r>
      <w:r w:rsidR="000501B3">
        <w:rPr>
          <w:sz w:val="28"/>
          <w:szCs w:val="28"/>
        </w:rPr>
        <w:t>dropped in favour</w:t>
      </w:r>
      <w:r w:rsidR="00483296">
        <w:rPr>
          <w:sz w:val="28"/>
          <w:szCs w:val="28"/>
        </w:rPr>
        <w:t xml:space="preserve"> </w:t>
      </w:r>
      <w:r w:rsidR="004303EE">
        <w:rPr>
          <w:sz w:val="28"/>
          <w:szCs w:val="28"/>
        </w:rPr>
        <w:t>of</w:t>
      </w:r>
      <w:r w:rsidR="000501B3">
        <w:rPr>
          <w:sz w:val="28"/>
          <w:szCs w:val="28"/>
        </w:rPr>
        <w:t xml:space="preserve"> those critical </w:t>
      </w:r>
      <w:r w:rsidR="000871FB">
        <w:rPr>
          <w:sz w:val="28"/>
          <w:szCs w:val="28"/>
        </w:rPr>
        <w:t xml:space="preserve">in the </w:t>
      </w:r>
      <w:r w:rsidR="000501B3">
        <w:rPr>
          <w:sz w:val="28"/>
          <w:szCs w:val="28"/>
        </w:rPr>
        <w:t>fight against COVID</w:t>
      </w:r>
      <w:r w:rsidR="004303EE">
        <w:rPr>
          <w:sz w:val="28"/>
          <w:szCs w:val="28"/>
        </w:rPr>
        <w:t>-</w:t>
      </w:r>
      <w:r w:rsidR="000501B3">
        <w:rPr>
          <w:sz w:val="28"/>
          <w:szCs w:val="28"/>
        </w:rPr>
        <w:t xml:space="preserve">19. </w:t>
      </w:r>
      <w:r w:rsidR="00F53C64">
        <w:rPr>
          <w:sz w:val="28"/>
          <w:szCs w:val="28"/>
        </w:rPr>
        <w:t xml:space="preserve">Other </w:t>
      </w:r>
      <w:r w:rsidR="00996A68">
        <w:rPr>
          <w:sz w:val="28"/>
          <w:szCs w:val="28"/>
        </w:rPr>
        <w:t>areas that were</w:t>
      </w:r>
      <w:r w:rsidR="00F53C64">
        <w:rPr>
          <w:sz w:val="28"/>
          <w:szCs w:val="28"/>
        </w:rPr>
        <w:t xml:space="preserve"> cut include purchase of motor vehicles (security vehicle) in the original budget by </w:t>
      </w:r>
      <w:r w:rsidR="00A3396B" w:rsidRPr="002043C3">
        <w:rPr>
          <w:dstrike/>
          <w:sz w:val="28"/>
          <w:szCs w:val="28"/>
        </w:rPr>
        <w:t>N</w:t>
      </w:r>
      <w:r w:rsidR="00F53C64">
        <w:rPr>
          <w:sz w:val="28"/>
          <w:szCs w:val="28"/>
        </w:rPr>
        <w:t xml:space="preserve">800m in favour of COVID – 19. </w:t>
      </w:r>
    </w:p>
    <w:p w:rsidR="00F53C64" w:rsidRDefault="00F53C64" w:rsidP="00631B84">
      <w:pPr>
        <w:pStyle w:val="NoSpacing"/>
        <w:jc w:val="both"/>
        <w:rPr>
          <w:sz w:val="28"/>
          <w:szCs w:val="28"/>
        </w:rPr>
      </w:pPr>
    </w:p>
    <w:p w:rsidR="005A425E" w:rsidRDefault="000501B3" w:rsidP="00631B84">
      <w:pPr>
        <w:pStyle w:val="NoSpacing"/>
        <w:jc w:val="both"/>
        <w:rPr>
          <w:sz w:val="28"/>
          <w:szCs w:val="28"/>
        </w:rPr>
      </w:pPr>
      <w:r>
        <w:rPr>
          <w:sz w:val="28"/>
          <w:szCs w:val="28"/>
        </w:rPr>
        <w:t>Areas mainly funded here are under emergency response (SEMA)</w:t>
      </w:r>
      <w:r w:rsidR="004303EE">
        <w:rPr>
          <w:sz w:val="28"/>
          <w:szCs w:val="28"/>
        </w:rPr>
        <w:t>,</w:t>
      </w:r>
      <w:r>
        <w:rPr>
          <w:sz w:val="28"/>
          <w:szCs w:val="28"/>
        </w:rPr>
        <w:t xml:space="preserve"> for the </w:t>
      </w:r>
      <w:r w:rsidR="00FE683F">
        <w:rPr>
          <w:sz w:val="28"/>
          <w:szCs w:val="28"/>
        </w:rPr>
        <w:t xml:space="preserve">purchase and </w:t>
      </w:r>
      <w:r>
        <w:rPr>
          <w:sz w:val="28"/>
          <w:szCs w:val="28"/>
        </w:rPr>
        <w:t>distribution of palliatives to the citizens</w:t>
      </w:r>
      <w:r w:rsidR="00FE683F">
        <w:rPr>
          <w:sz w:val="28"/>
          <w:szCs w:val="28"/>
        </w:rPr>
        <w:t xml:space="preserve"> totaling about </w:t>
      </w:r>
      <w:r w:rsidR="00FE683F" w:rsidRPr="002043C3">
        <w:rPr>
          <w:dstrike/>
          <w:sz w:val="28"/>
          <w:szCs w:val="28"/>
        </w:rPr>
        <w:t>N</w:t>
      </w:r>
      <w:r w:rsidR="00FE683F">
        <w:rPr>
          <w:sz w:val="28"/>
          <w:szCs w:val="28"/>
        </w:rPr>
        <w:t>370m</w:t>
      </w:r>
      <w:r w:rsidR="004303EE">
        <w:rPr>
          <w:sz w:val="28"/>
          <w:szCs w:val="28"/>
        </w:rPr>
        <w:t>,</w:t>
      </w:r>
      <w:r w:rsidR="00FE683F">
        <w:rPr>
          <w:sz w:val="28"/>
          <w:szCs w:val="28"/>
        </w:rPr>
        <w:t xml:space="preserve"> was provided for in the revised budget</w:t>
      </w:r>
      <w:r>
        <w:rPr>
          <w:sz w:val="28"/>
          <w:szCs w:val="28"/>
        </w:rPr>
        <w:t xml:space="preserve"> to help cushion the </w:t>
      </w:r>
      <w:r w:rsidR="004303EE">
        <w:rPr>
          <w:sz w:val="28"/>
          <w:szCs w:val="28"/>
        </w:rPr>
        <w:t xml:space="preserve">effect of the </w:t>
      </w:r>
      <w:r>
        <w:rPr>
          <w:sz w:val="28"/>
          <w:szCs w:val="28"/>
        </w:rPr>
        <w:t xml:space="preserve">lockdown. </w:t>
      </w:r>
    </w:p>
    <w:p w:rsidR="000501B3" w:rsidRDefault="000501B3" w:rsidP="00631B84">
      <w:pPr>
        <w:pStyle w:val="NoSpacing"/>
        <w:jc w:val="both"/>
        <w:rPr>
          <w:sz w:val="28"/>
          <w:szCs w:val="28"/>
        </w:rPr>
      </w:pPr>
    </w:p>
    <w:p w:rsidR="000501B3" w:rsidRDefault="000501B3" w:rsidP="00631B84">
      <w:pPr>
        <w:pStyle w:val="NoSpacing"/>
        <w:jc w:val="both"/>
        <w:rPr>
          <w:sz w:val="28"/>
          <w:szCs w:val="28"/>
        </w:rPr>
      </w:pPr>
      <w:r>
        <w:rPr>
          <w:sz w:val="28"/>
          <w:szCs w:val="28"/>
        </w:rPr>
        <w:t>EN 2.6 Economic Sector</w:t>
      </w:r>
      <w:r w:rsidR="000871FB">
        <w:rPr>
          <w:sz w:val="28"/>
          <w:szCs w:val="28"/>
        </w:rPr>
        <w:t>:</w:t>
      </w:r>
      <w:r>
        <w:rPr>
          <w:sz w:val="28"/>
          <w:szCs w:val="28"/>
        </w:rPr>
        <w:t>; this sector</w:t>
      </w:r>
      <w:r w:rsidR="000871FB">
        <w:rPr>
          <w:sz w:val="28"/>
          <w:szCs w:val="28"/>
        </w:rPr>
        <w:t>’s</w:t>
      </w:r>
      <w:r>
        <w:rPr>
          <w:sz w:val="28"/>
          <w:szCs w:val="28"/>
        </w:rPr>
        <w:t xml:space="preserve"> allocation fell from </w:t>
      </w:r>
      <w:r w:rsidRPr="00637C9E">
        <w:rPr>
          <w:dstrike/>
          <w:sz w:val="28"/>
          <w:szCs w:val="28"/>
        </w:rPr>
        <w:t>N</w:t>
      </w:r>
      <w:r>
        <w:rPr>
          <w:sz w:val="28"/>
          <w:szCs w:val="28"/>
        </w:rPr>
        <w:t xml:space="preserve">47.5b to </w:t>
      </w:r>
      <w:r w:rsidR="00FE683F" w:rsidRPr="002043C3">
        <w:rPr>
          <w:dstrike/>
          <w:sz w:val="28"/>
          <w:szCs w:val="28"/>
        </w:rPr>
        <w:t>N</w:t>
      </w:r>
      <w:r w:rsidR="00FE683F">
        <w:rPr>
          <w:sz w:val="28"/>
          <w:szCs w:val="28"/>
        </w:rPr>
        <w:t>29.8b</w:t>
      </w:r>
      <w:r w:rsidR="004303EE">
        <w:rPr>
          <w:sz w:val="28"/>
          <w:szCs w:val="28"/>
        </w:rPr>
        <w:t>,</w:t>
      </w:r>
      <w:r w:rsidR="00996A68">
        <w:rPr>
          <w:sz w:val="28"/>
          <w:szCs w:val="28"/>
        </w:rPr>
        <w:t xml:space="preserve"> </w:t>
      </w:r>
      <w:r w:rsidR="00BB3E88">
        <w:rPr>
          <w:sz w:val="28"/>
          <w:szCs w:val="28"/>
        </w:rPr>
        <w:t>mainly as a result of COVID</w:t>
      </w:r>
      <w:r w:rsidR="004303EE">
        <w:rPr>
          <w:sz w:val="28"/>
          <w:szCs w:val="28"/>
        </w:rPr>
        <w:t>-</w:t>
      </w:r>
      <w:r w:rsidR="00BB3E88">
        <w:rPr>
          <w:sz w:val="28"/>
          <w:szCs w:val="28"/>
        </w:rPr>
        <w:t>19 pandemic</w:t>
      </w:r>
      <w:r w:rsidR="004303EE">
        <w:rPr>
          <w:sz w:val="28"/>
          <w:szCs w:val="28"/>
        </w:rPr>
        <w:t>,</w:t>
      </w:r>
      <w:r w:rsidR="00BB3E88">
        <w:rPr>
          <w:sz w:val="28"/>
          <w:szCs w:val="28"/>
        </w:rPr>
        <w:t xml:space="preserve"> where only critical </w:t>
      </w:r>
      <w:r w:rsidR="001134AC">
        <w:rPr>
          <w:sz w:val="28"/>
          <w:szCs w:val="28"/>
        </w:rPr>
        <w:t xml:space="preserve">projects </w:t>
      </w:r>
      <w:r w:rsidR="00BB3E88">
        <w:rPr>
          <w:sz w:val="28"/>
          <w:szCs w:val="28"/>
        </w:rPr>
        <w:t xml:space="preserve">and projects </w:t>
      </w:r>
      <w:r w:rsidR="004303EE">
        <w:rPr>
          <w:sz w:val="28"/>
          <w:szCs w:val="28"/>
        </w:rPr>
        <w:t>close to</w:t>
      </w:r>
      <w:r w:rsidR="00BB3E88">
        <w:rPr>
          <w:sz w:val="28"/>
          <w:szCs w:val="28"/>
        </w:rPr>
        <w:t xml:space="preserve"> completion (construction work) were adequately funded, while new </w:t>
      </w:r>
      <w:r w:rsidR="001134AC">
        <w:rPr>
          <w:sz w:val="28"/>
          <w:szCs w:val="28"/>
        </w:rPr>
        <w:t>non</w:t>
      </w:r>
      <w:ins w:id="34" w:author="HP USER" w:date="2020-07-05T01:00:00Z">
        <w:r w:rsidR="000871FB">
          <w:rPr>
            <w:sz w:val="28"/>
            <w:szCs w:val="28"/>
          </w:rPr>
          <w:t>-</w:t>
        </w:r>
      </w:ins>
      <w:r w:rsidR="001134AC">
        <w:rPr>
          <w:sz w:val="28"/>
          <w:szCs w:val="28"/>
        </w:rPr>
        <w:t xml:space="preserve"> critical </w:t>
      </w:r>
      <w:r w:rsidR="00BB3E88">
        <w:rPr>
          <w:sz w:val="28"/>
          <w:szCs w:val="28"/>
        </w:rPr>
        <w:t xml:space="preserve">projects </w:t>
      </w:r>
      <w:r w:rsidR="001B46EB">
        <w:rPr>
          <w:sz w:val="28"/>
          <w:szCs w:val="28"/>
        </w:rPr>
        <w:t xml:space="preserve">such as purchase of road construction equipment, tractors, </w:t>
      </w:r>
      <w:r w:rsidR="00C83383">
        <w:rPr>
          <w:sz w:val="28"/>
          <w:szCs w:val="28"/>
        </w:rPr>
        <w:t xml:space="preserve">tricycles, </w:t>
      </w:r>
      <w:r w:rsidR="001B46EB">
        <w:rPr>
          <w:sz w:val="28"/>
          <w:szCs w:val="28"/>
        </w:rPr>
        <w:t xml:space="preserve">skill acquisition equipments, </w:t>
      </w:r>
      <w:r w:rsidR="00C83383">
        <w:rPr>
          <w:sz w:val="28"/>
          <w:szCs w:val="28"/>
        </w:rPr>
        <w:t xml:space="preserve">construction of new roads, houses, residential buildings among others were reduced by about </w:t>
      </w:r>
      <w:r w:rsidR="00A3396B" w:rsidRPr="002043C3">
        <w:rPr>
          <w:dstrike/>
          <w:sz w:val="28"/>
          <w:szCs w:val="28"/>
        </w:rPr>
        <w:t>N</w:t>
      </w:r>
      <w:r w:rsidR="00C83383">
        <w:rPr>
          <w:sz w:val="28"/>
          <w:szCs w:val="28"/>
        </w:rPr>
        <w:t xml:space="preserve">11.148b. </w:t>
      </w:r>
      <w:r w:rsidR="00BB3E88">
        <w:rPr>
          <w:sz w:val="28"/>
          <w:szCs w:val="28"/>
        </w:rPr>
        <w:t xml:space="preserve">The Agriculture subsector is adequately funded to </w:t>
      </w:r>
      <w:r w:rsidR="00996A68">
        <w:rPr>
          <w:sz w:val="28"/>
          <w:szCs w:val="28"/>
        </w:rPr>
        <w:t>ensure food</w:t>
      </w:r>
      <w:r w:rsidR="00BB3E88">
        <w:rPr>
          <w:sz w:val="28"/>
          <w:szCs w:val="28"/>
        </w:rPr>
        <w:t xml:space="preserve"> security in the state as the rainy season </w:t>
      </w:r>
      <w:r w:rsidR="00A3396B">
        <w:rPr>
          <w:sz w:val="28"/>
          <w:szCs w:val="28"/>
        </w:rPr>
        <w:t xml:space="preserve">has set in. </w:t>
      </w:r>
      <w:r w:rsidR="004A3906">
        <w:rPr>
          <w:sz w:val="28"/>
          <w:szCs w:val="28"/>
        </w:rPr>
        <w:t>This</w:t>
      </w:r>
      <w:r w:rsidR="00BB3E88">
        <w:rPr>
          <w:sz w:val="28"/>
          <w:szCs w:val="28"/>
        </w:rPr>
        <w:t xml:space="preserve"> is also the mainstay </w:t>
      </w:r>
      <w:r w:rsidR="000871FB">
        <w:rPr>
          <w:sz w:val="28"/>
          <w:szCs w:val="28"/>
        </w:rPr>
        <w:t>livelihood for</w:t>
      </w:r>
      <w:r w:rsidR="00BB3E88">
        <w:rPr>
          <w:sz w:val="28"/>
          <w:szCs w:val="28"/>
        </w:rPr>
        <w:t xml:space="preserve"> the majority of our people. A provision of about</w:t>
      </w:r>
      <w:r w:rsidR="00FE683F" w:rsidRPr="002043C3">
        <w:rPr>
          <w:dstrike/>
          <w:sz w:val="28"/>
          <w:szCs w:val="28"/>
        </w:rPr>
        <w:t>N</w:t>
      </w:r>
      <w:r w:rsidR="00FE683F">
        <w:rPr>
          <w:sz w:val="28"/>
          <w:szCs w:val="28"/>
        </w:rPr>
        <w:t>5.4b</w:t>
      </w:r>
      <w:r w:rsidR="00996A68">
        <w:rPr>
          <w:sz w:val="28"/>
          <w:szCs w:val="28"/>
        </w:rPr>
        <w:t xml:space="preserve"> </w:t>
      </w:r>
      <w:r w:rsidR="00BB3E88">
        <w:rPr>
          <w:sz w:val="28"/>
          <w:szCs w:val="28"/>
        </w:rPr>
        <w:t>was made in revised budget</w:t>
      </w:r>
      <w:r w:rsidR="00C329E8">
        <w:rPr>
          <w:sz w:val="28"/>
          <w:szCs w:val="28"/>
        </w:rPr>
        <w:t xml:space="preserve"> for</w:t>
      </w:r>
      <w:r w:rsidR="00E040D4">
        <w:rPr>
          <w:sz w:val="28"/>
          <w:szCs w:val="28"/>
        </w:rPr>
        <w:t xml:space="preserve"> agricultural activities and support to farmers</w:t>
      </w:r>
      <w:r w:rsidR="00BB3E88">
        <w:rPr>
          <w:sz w:val="28"/>
          <w:szCs w:val="28"/>
        </w:rPr>
        <w:t>.</w:t>
      </w:r>
      <w:r w:rsidR="00E040D4">
        <w:rPr>
          <w:sz w:val="28"/>
          <w:szCs w:val="28"/>
        </w:rPr>
        <w:t xml:space="preserve"> Most construction projects and activities here are either those that are critical to COVID-19, such as construction and provision of irrigation facilities and earth dams.</w:t>
      </w:r>
    </w:p>
    <w:p w:rsidR="00470505" w:rsidRDefault="00470505" w:rsidP="00631B84">
      <w:pPr>
        <w:pStyle w:val="NoSpacing"/>
        <w:jc w:val="both"/>
        <w:rPr>
          <w:sz w:val="28"/>
          <w:szCs w:val="28"/>
        </w:rPr>
      </w:pPr>
    </w:p>
    <w:p w:rsidR="00470505" w:rsidRDefault="00470505" w:rsidP="00631B84">
      <w:pPr>
        <w:pStyle w:val="NoSpacing"/>
        <w:jc w:val="both"/>
        <w:rPr>
          <w:sz w:val="28"/>
          <w:szCs w:val="28"/>
        </w:rPr>
      </w:pPr>
      <w:r>
        <w:rPr>
          <w:sz w:val="28"/>
          <w:szCs w:val="28"/>
        </w:rPr>
        <w:t>EN 2.7 Law and Justice</w:t>
      </w:r>
      <w:r w:rsidR="00E040D4">
        <w:rPr>
          <w:sz w:val="28"/>
          <w:szCs w:val="28"/>
        </w:rPr>
        <w:t xml:space="preserve"> sector:</w:t>
      </w:r>
      <w:r>
        <w:rPr>
          <w:sz w:val="28"/>
          <w:szCs w:val="28"/>
        </w:rPr>
        <w:t xml:space="preserve">; the drop in funding </w:t>
      </w:r>
      <w:r w:rsidR="00535FB5">
        <w:rPr>
          <w:sz w:val="28"/>
          <w:szCs w:val="28"/>
        </w:rPr>
        <w:t xml:space="preserve">from </w:t>
      </w:r>
      <w:r w:rsidR="00535FB5" w:rsidRPr="002043C3">
        <w:rPr>
          <w:dstrike/>
          <w:sz w:val="28"/>
          <w:szCs w:val="28"/>
        </w:rPr>
        <w:t>N</w:t>
      </w:r>
      <w:r w:rsidR="00535FB5">
        <w:rPr>
          <w:sz w:val="28"/>
          <w:szCs w:val="28"/>
        </w:rPr>
        <w:t xml:space="preserve">1.148b to </w:t>
      </w:r>
      <w:r w:rsidR="00535FB5" w:rsidRPr="002043C3">
        <w:rPr>
          <w:dstrike/>
          <w:sz w:val="28"/>
          <w:szCs w:val="28"/>
        </w:rPr>
        <w:t>N</w:t>
      </w:r>
      <w:r w:rsidR="00535FB5">
        <w:rPr>
          <w:sz w:val="28"/>
          <w:szCs w:val="28"/>
        </w:rPr>
        <w:t xml:space="preserve">261m </w:t>
      </w:r>
      <w:r>
        <w:rPr>
          <w:sz w:val="28"/>
          <w:szCs w:val="28"/>
        </w:rPr>
        <w:t>under law and justice</w:t>
      </w:r>
      <w:r w:rsidR="004A3906">
        <w:rPr>
          <w:sz w:val="28"/>
          <w:szCs w:val="28"/>
        </w:rPr>
        <w:t>,</w:t>
      </w:r>
      <w:r>
        <w:rPr>
          <w:sz w:val="28"/>
          <w:szCs w:val="28"/>
        </w:rPr>
        <w:t xml:space="preserve"> was mainly in areas of non critical construction </w:t>
      </w:r>
      <w:r w:rsidR="001134AC">
        <w:rPr>
          <w:sz w:val="28"/>
          <w:szCs w:val="28"/>
        </w:rPr>
        <w:t>projects</w:t>
      </w:r>
      <w:r>
        <w:rPr>
          <w:sz w:val="28"/>
          <w:szCs w:val="28"/>
        </w:rPr>
        <w:t xml:space="preserve"> yet to </w:t>
      </w:r>
      <w:r w:rsidR="004A3906">
        <w:rPr>
          <w:sz w:val="28"/>
          <w:szCs w:val="28"/>
        </w:rPr>
        <w:t>take off</w:t>
      </w:r>
      <w:r w:rsidR="00535FB5">
        <w:rPr>
          <w:sz w:val="28"/>
          <w:szCs w:val="28"/>
        </w:rPr>
        <w:t xml:space="preserve">. This is </w:t>
      </w:r>
      <w:r>
        <w:rPr>
          <w:sz w:val="28"/>
          <w:szCs w:val="28"/>
        </w:rPr>
        <w:t xml:space="preserve">to make fund </w:t>
      </w:r>
      <w:r w:rsidR="00E040D4">
        <w:rPr>
          <w:sz w:val="28"/>
          <w:szCs w:val="28"/>
        </w:rPr>
        <w:t xml:space="preserve">available </w:t>
      </w:r>
      <w:r w:rsidR="004A3906">
        <w:rPr>
          <w:sz w:val="28"/>
          <w:szCs w:val="28"/>
        </w:rPr>
        <w:t>for</w:t>
      </w:r>
      <w:r w:rsidR="008741E8">
        <w:rPr>
          <w:sz w:val="28"/>
          <w:szCs w:val="28"/>
        </w:rPr>
        <w:t xml:space="preserve"> </w:t>
      </w:r>
      <w:del w:id="35" w:author="HP USER" w:date="2020-07-05T01:05:00Z">
        <w:r w:rsidDel="00E040D4">
          <w:rPr>
            <w:sz w:val="28"/>
            <w:szCs w:val="28"/>
          </w:rPr>
          <w:delText xml:space="preserve"> </w:delText>
        </w:r>
      </w:del>
      <w:r>
        <w:rPr>
          <w:sz w:val="28"/>
          <w:szCs w:val="28"/>
        </w:rPr>
        <w:t>the fight against COVID</w:t>
      </w:r>
      <w:r w:rsidR="00D44DB2">
        <w:rPr>
          <w:sz w:val="28"/>
          <w:szCs w:val="28"/>
        </w:rPr>
        <w:t>-</w:t>
      </w:r>
      <w:r>
        <w:rPr>
          <w:sz w:val="28"/>
          <w:szCs w:val="28"/>
        </w:rPr>
        <w:t xml:space="preserve">19 pandemic and to help address emergency response in the </w:t>
      </w:r>
      <w:r w:rsidR="00D44DB2">
        <w:rPr>
          <w:sz w:val="28"/>
          <w:szCs w:val="28"/>
        </w:rPr>
        <w:t>S</w:t>
      </w:r>
      <w:r>
        <w:rPr>
          <w:sz w:val="28"/>
          <w:szCs w:val="28"/>
        </w:rPr>
        <w:t>tate.</w:t>
      </w:r>
      <w:r w:rsidR="00535FB5">
        <w:rPr>
          <w:sz w:val="28"/>
          <w:szCs w:val="28"/>
        </w:rPr>
        <w:t xml:space="preserve"> The amount of saving</w:t>
      </w:r>
      <w:r w:rsidR="00D44DB2">
        <w:rPr>
          <w:sz w:val="28"/>
          <w:szCs w:val="28"/>
        </w:rPr>
        <w:t>s</w:t>
      </w:r>
      <w:r w:rsidR="00535FB5">
        <w:rPr>
          <w:sz w:val="28"/>
          <w:szCs w:val="28"/>
        </w:rPr>
        <w:t xml:space="preserve"> of about </w:t>
      </w:r>
      <w:r w:rsidR="00272A07" w:rsidRPr="002043C3">
        <w:rPr>
          <w:dstrike/>
          <w:sz w:val="28"/>
          <w:szCs w:val="28"/>
        </w:rPr>
        <w:t>N</w:t>
      </w:r>
      <w:r w:rsidR="00535FB5">
        <w:rPr>
          <w:sz w:val="28"/>
          <w:szCs w:val="28"/>
        </w:rPr>
        <w:t>887m is being used to fund the fight against COVID</w:t>
      </w:r>
      <w:r w:rsidR="00D44DB2">
        <w:rPr>
          <w:sz w:val="28"/>
          <w:szCs w:val="28"/>
        </w:rPr>
        <w:t>-</w:t>
      </w:r>
      <w:r w:rsidR="00535FB5">
        <w:rPr>
          <w:sz w:val="28"/>
          <w:szCs w:val="28"/>
        </w:rPr>
        <w:t>19 pandemic and provision of palliatives.</w:t>
      </w:r>
    </w:p>
    <w:p w:rsidR="00470505" w:rsidRDefault="00470505" w:rsidP="00631B84">
      <w:pPr>
        <w:pStyle w:val="NoSpacing"/>
        <w:jc w:val="both"/>
        <w:rPr>
          <w:sz w:val="28"/>
          <w:szCs w:val="28"/>
        </w:rPr>
      </w:pPr>
    </w:p>
    <w:p w:rsidR="00470505" w:rsidRDefault="00470505" w:rsidP="00631B84">
      <w:pPr>
        <w:pStyle w:val="NoSpacing"/>
        <w:jc w:val="both"/>
        <w:rPr>
          <w:sz w:val="28"/>
          <w:szCs w:val="28"/>
        </w:rPr>
      </w:pPr>
      <w:r>
        <w:rPr>
          <w:sz w:val="28"/>
          <w:szCs w:val="28"/>
        </w:rPr>
        <w:t>EN 2.8 Social</w:t>
      </w:r>
      <w:ins w:id="36" w:author="HP USER" w:date="2020-07-05T01:11:00Z">
        <w:r w:rsidR="00C60CB3">
          <w:rPr>
            <w:sz w:val="28"/>
            <w:szCs w:val="28"/>
          </w:rPr>
          <w:t>:</w:t>
        </w:r>
      </w:ins>
      <w:r>
        <w:rPr>
          <w:sz w:val="28"/>
          <w:szCs w:val="28"/>
        </w:rPr>
        <w:t>; this sector include</w:t>
      </w:r>
      <w:ins w:id="37" w:author="u" w:date="2020-07-02T11:50:00Z">
        <w:r w:rsidR="00D44DB2">
          <w:rPr>
            <w:sz w:val="28"/>
            <w:szCs w:val="28"/>
          </w:rPr>
          <w:t>;</w:t>
        </w:r>
      </w:ins>
      <w:r>
        <w:rPr>
          <w:sz w:val="28"/>
          <w:szCs w:val="28"/>
        </w:rPr>
        <w:t xml:space="preserve"> healthcare, environmental care, community engagement (</w:t>
      </w:r>
      <w:r w:rsidR="001134AC">
        <w:rPr>
          <w:sz w:val="28"/>
          <w:szCs w:val="28"/>
        </w:rPr>
        <w:t xml:space="preserve">sensitization to create </w:t>
      </w:r>
      <w:r>
        <w:rPr>
          <w:sz w:val="28"/>
          <w:szCs w:val="28"/>
        </w:rPr>
        <w:t>awareness &amp; information dissemination) and social development</w:t>
      </w:r>
      <w:r w:rsidR="00D44DB2">
        <w:rPr>
          <w:sz w:val="28"/>
          <w:szCs w:val="28"/>
        </w:rPr>
        <w:t>.</w:t>
      </w:r>
      <w:ins w:id="38" w:author="HP USER" w:date="2020-07-03T03:54:00Z">
        <w:r w:rsidR="00996A68">
          <w:rPr>
            <w:sz w:val="28"/>
            <w:szCs w:val="28"/>
          </w:rPr>
          <w:t xml:space="preserve"> </w:t>
        </w:r>
      </w:ins>
      <w:r w:rsidR="00D44DB2">
        <w:rPr>
          <w:sz w:val="28"/>
          <w:szCs w:val="28"/>
        </w:rPr>
        <w:t>M</w:t>
      </w:r>
      <w:r>
        <w:rPr>
          <w:sz w:val="28"/>
          <w:szCs w:val="28"/>
        </w:rPr>
        <w:t xml:space="preserve">ost of the activities </w:t>
      </w:r>
      <w:r w:rsidR="00F90929">
        <w:rPr>
          <w:sz w:val="28"/>
          <w:szCs w:val="28"/>
        </w:rPr>
        <w:t xml:space="preserve">being undertaken </w:t>
      </w:r>
      <w:r w:rsidR="00C65192">
        <w:rPr>
          <w:sz w:val="28"/>
          <w:szCs w:val="28"/>
        </w:rPr>
        <w:t xml:space="preserve">here </w:t>
      </w:r>
      <w:r w:rsidR="00F90929">
        <w:rPr>
          <w:sz w:val="28"/>
          <w:szCs w:val="28"/>
        </w:rPr>
        <w:t>are COVID</w:t>
      </w:r>
      <w:r w:rsidR="00D44DB2">
        <w:rPr>
          <w:sz w:val="28"/>
          <w:szCs w:val="28"/>
        </w:rPr>
        <w:t>-</w:t>
      </w:r>
      <w:r w:rsidR="00F90929">
        <w:rPr>
          <w:sz w:val="28"/>
          <w:szCs w:val="28"/>
        </w:rPr>
        <w:t xml:space="preserve">19 related activities, thus the </w:t>
      </w:r>
      <w:r w:rsidR="00ED0F44">
        <w:rPr>
          <w:sz w:val="28"/>
          <w:szCs w:val="28"/>
        </w:rPr>
        <w:t xml:space="preserve">increase </w:t>
      </w:r>
      <w:r w:rsidR="00F90929">
        <w:rPr>
          <w:sz w:val="28"/>
          <w:szCs w:val="28"/>
        </w:rPr>
        <w:t xml:space="preserve">in funding </w:t>
      </w:r>
      <w:r w:rsidR="00ED0F44">
        <w:rPr>
          <w:sz w:val="28"/>
          <w:szCs w:val="28"/>
        </w:rPr>
        <w:t xml:space="preserve">from </w:t>
      </w:r>
      <w:r w:rsidR="00272A07" w:rsidRPr="002043C3">
        <w:rPr>
          <w:dstrike/>
          <w:sz w:val="28"/>
          <w:szCs w:val="28"/>
        </w:rPr>
        <w:t>N</w:t>
      </w:r>
      <w:r w:rsidR="00ED0F44">
        <w:rPr>
          <w:sz w:val="28"/>
          <w:szCs w:val="28"/>
        </w:rPr>
        <w:t xml:space="preserve">17.89b to </w:t>
      </w:r>
      <w:r w:rsidR="00272A07" w:rsidRPr="002043C3">
        <w:rPr>
          <w:dstrike/>
          <w:sz w:val="28"/>
          <w:szCs w:val="28"/>
        </w:rPr>
        <w:t>N</w:t>
      </w:r>
      <w:r w:rsidR="00ED0F44">
        <w:rPr>
          <w:sz w:val="28"/>
          <w:szCs w:val="28"/>
        </w:rPr>
        <w:t>1</w:t>
      </w:r>
      <w:ins w:id="39" w:author="HP USER" w:date="2020-07-06T05:14:00Z">
        <w:r w:rsidR="004D1DFD">
          <w:rPr>
            <w:sz w:val="28"/>
            <w:szCs w:val="28"/>
          </w:rPr>
          <w:t>8</w:t>
        </w:r>
      </w:ins>
      <w:del w:id="40" w:author="HP USER" w:date="2020-07-06T05:14:00Z">
        <w:r w:rsidR="00ED0F44" w:rsidDel="004D1DFD">
          <w:rPr>
            <w:sz w:val="28"/>
            <w:szCs w:val="28"/>
          </w:rPr>
          <w:delText>9</w:delText>
        </w:r>
      </w:del>
      <w:r w:rsidR="00ED0F44">
        <w:rPr>
          <w:sz w:val="28"/>
          <w:szCs w:val="28"/>
        </w:rPr>
        <w:t>.</w:t>
      </w:r>
      <w:ins w:id="41" w:author="HP USER" w:date="2020-07-06T05:14:00Z">
        <w:r w:rsidR="004D1DFD">
          <w:rPr>
            <w:sz w:val="28"/>
            <w:szCs w:val="28"/>
          </w:rPr>
          <w:t>6</w:t>
        </w:r>
      </w:ins>
      <w:del w:id="42" w:author="HP USER" w:date="2020-07-06T05:14:00Z">
        <w:r w:rsidR="00ED0F44" w:rsidDel="004D1DFD">
          <w:rPr>
            <w:sz w:val="28"/>
            <w:szCs w:val="28"/>
          </w:rPr>
          <w:delText>1</w:delText>
        </w:r>
      </w:del>
      <w:r w:rsidR="00ED0F44">
        <w:rPr>
          <w:sz w:val="28"/>
          <w:szCs w:val="28"/>
        </w:rPr>
        <w:t>2</w:t>
      </w:r>
      <w:del w:id="43" w:author="HP USER" w:date="2020-07-06T05:15:00Z">
        <w:r w:rsidR="00ED0F44" w:rsidDel="004D1DFD">
          <w:rPr>
            <w:sz w:val="28"/>
            <w:szCs w:val="28"/>
          </w:rPr>
          <w:delText>8</w:delText>
        </w:r>
      </w:del>
      <w:r w:rsidR="00ED0F44">
        <w:rPr>
          <w:sz w:val="28"/>
          <w:szCs w:val="28"/>
        </w:rPr>
        <w:t xml:space="preserve">b. </w:t>
      </w:r>
      <w:r w:rsidR="00F90929">
        <w:rPr>
          <w:sz w:val="28"/>
          <w:szCs w:val="28"/>
        </w:rPr>
        <w:t>Most projects and activities here are critical to COVID</w:t>
      </w:r>
      <w:r w:rsidR="00D44DB2">
        <w:rPr>
          <w:sz w:val="28"/>
          <w:szCs w:val="28"/>
        </w:rPr>
        <w:t>-</w:t>
      </w:r>
      <w:r w:rsidR="00F90929">
        <w:rPr>
          <w:sz w:val="28"/>
          <w:szCs w:val="28"/>
        </w:rPr>
        <w:t>19</w:t>
      </w:r>
      <w:r w:rsidR="00996A68">
        <w:rPr>
          <w:sz w:val="28"/>
          <w:szCs w:val="28"/>
        </w:rPr>
        <w:t>, such</w:t>
      </w:r>
      <w:r w:rsidR="00BB657C">
        <w:rPr>
          <w:sz w:val="28"/>
          <w:szCs w:val="28"/>
        </w:rPr>
        <w:t xml:space="preserve"> as procurement of medical equipment, drugs, PPE, community surveillance, </w:t>
      </w:r>
      <w:r w:rsidR="00D44DB2">
        <w:rPr>
          <w:sz w:val="28"/>
          <w:szCs w:val="28"/>
        </w:rPr>
        <w:t xml:space="preserve">enforcement of medical guidelines, </w:t>
      </w:r>
      <w:r w:rsidR="00BB657C">
        <w:rPr>
          <w:sz w:val="28"/>
          <w:szCs w:val="28"/>
        </w:rPr>
        <w:t>training of medical staff and construction</w:t>
      </w:r>
      <w:r w:rsidR="00C65192">
        <w:rPr>
          <w:sz w:val="28"/>
          <w:szCs w:val="28"/>
        </w:rPr>
        <w:t xml:space="preserve"> </w:t>
      </w:r>
      <w:r w:rsidR="00BB657C">
        <w:rPr>
          <w:sz w:val="28"/>
          <w:szCs w:val="28"/>
        </w:rPr>
        <w:t>of hospitals</w:t>
      </w:r>
      <w:r w:rsidR="00F90929">
        <w:rPr>
          <w:sz w:val="28"/>
          <w:szCs w:val="28"/>
        </w:rPr>
        <w:t>.</w:t>
      </w:r>
    </w:p>
    <w:p w:rsidR="00F90929" w:rsidRDefault="00F90929" w:rsidP="00631B84">
      <w:pPr>
        <w:pStyle w:val="NoSpacing"/>
        <w:jc w:val="both"/>
        <w:rPr>
          <w:sz w:val="28"/>
          <w:szCs w:val="28"/>
        </w:rPr>
      </w:pPr>
    </w:p>
    <w:p w:rsidR="00F90929" w:rsidRDefault="00F90929" w:rsidP="00631B84">
      <w:pPr>
        <w:pStyle w:val="NoSpacing"/>
        <w:jc w:val="both"/>
        <w:rPr>
          <w:sz w:val="28"/>
          <w:szCs w:val="28"/>
        </w:rPr>
      </w:pPr>
      <w:r>
        <w:rPr>
          <w:sz w:val="28"/>
          <w:szCs w:val="28"/>
        </w:rPr>
        <w:t>EN 3 FINANCING</w:t>
      </w:r>
    </w:p>
    <w:p w:rsidR="00486B14" w:rsidRDefault="009F2283" w:rsidP="00631B84">
      <w:pPr>
        <w:pStyle w:val="NoSpacing"/>
        <w:jc w:val="both"/>
        <w:rPr>
          <w:sz w:val="28"/>
          <w:szCs w:val="28"/>
        </w:rPr>
      </w:pPr>
      <w:r>
        <w:rPr>
          <w:sz w:val="28"/>
          <w:szCs w:val="28"/>
        </w:rPr>
        <w:t xml:space="preserve">EN 3.1 </w:t>
      </w:r>
      <w:r w:rsidR="00C60CB3">
        <w:rPr>
          <w:sz w:val="28"/>
          <w:szCs w:val="28"/>
        </w:rPr>
        <w:t xml:space="preserve">Domestic Loan: </w:t>
      </w:r>
      <w:r>
        <w:rPr>
          <w:sz w:val="28"/>
          <w:szCs w:val="28"/>
        </w:rPr>
        <w:t>Commercial Bank Loan (CBN Loans</w:t>
      </w:r>
      <w:r w:rsidR="00C329E8">
        <w:rPr>
          <w:sz w:val="28"/>
          <w:szCs w:val="28"/>
        </w:rPr>
        <w:t xml:space="preserve"> and First Bank</w:t>
      </w:r>
      <w:r w:rsidR="00BF23AB">
        <w:rPr>
          <w:sz w:val="28"/>
          <w:szCs w:val="28"/>
        </w:rPr>
        <w:t>); The Central Bank loans are the Accelerated Agricultural Development Scheme (AADS)</w:t>
      </w:r>
      <w:ins w:id="44" w:author="HP USER" w:date="2020-07-05T01:13:00Z">
        <w:r w:rsidR="00C60CB3">
          <w:rPr>
            <w:sz w:val="28"/>
            <w:szCs w:val="28"/>
          </w:rPr>
          <w:t>,</w:t>
        </w:r>
      </w:ins>
      <w:r w:rsidR="00BF23AB">
        <w:rPr>
          <w:sz w:val="28"/>
          <w:szCs w:val="28"/>
        </w:rPr>
        <w:t xml:space="preserve"> and that of the Family Home</w:t>
      </w:r>
      <w:r w:rsidR="00C60CB3">
        <w:rPr>
          <w:sz w:val="28"/>
          <w:szCs w:val="28"/>
        </w:rPr>
        <w:t xml:space="preserve"> Loan</w:t>
      </w:r>
      <w:r w:rsidR="00C329E8">
        <w:rPr>
          <w:sz w:val="28"/>
          <w:szCs w:val="28"/>
        </w:rPr>
        <w:t xml:space="preserve">, while that of First Bank Plc, is for purchase of Personal Protective Equipment (PPE) and construction of Hospital </w:t>
      </w:r>
      <w:r w:rsidR="00BF23AB">
        <w:rPr>
          <w:sz w:val="28"/>
          <w:szCs w:val="28"/>
        </w:rPr>
        <w:t xml:space="preserve">. </w:t>
      </w:r>
      <w:r w:rsidR="00C329E8">
        <w:rPr>
          <w:sz w:val="28"/>
          <w:szCs w:val="28"/>
        </w:rPr>
        <w:t xml:space="preserve">All </w:t>
      </w:r>
      <w:r w:rsidR="008565EB">
        <w:rPr>
          <w:sz w:val="28"/>
          <w:szCs w:val="28"/>
        </w:rPr>
        <w:t xml:space="preserve">loans are new and coming into effect this year. </w:t>
      </w:r>
      <w:r w:rsidR="00BF23AB">
        <w:rPr>
          <w:sz w:val="28"/>
          <w:szCs w:val="28"/>
        </w:rPr>
        <w:t>The AADS loan (</w:t>
      </w:r>
      <w:r w:rsidR="002F4B19" w:rsidRPr="002043C3">
        <w:rPr>
          <w:dstrike/>
          <w:sz w:val="28"/>
          <w:szCs w:val="28"/>
        </w:rPr>
        <w:t>N</w:t>
      </w:r>
      <w:r w:rsidR="00BF23AB">
        <w:rPr>
          <w:sz w:val="28"/>
          <w:szCs w:val="28"/>
        </w:rPr>
        <w:t xml:space="preserve">1.5b) is for engagement of youth in the State in sustainable and profitable activities along agricultural production and its value chain. </w:t>
      </w:r>
      <w:r w:rsidR="002F4B19">
        <w:rPr>
          <w:sz w:val="28"/>
          <w:szCs w:val="28"/>
        </w:rPr>
        <w:t>It</w:t>
      </w:r>
      <w:r w:rsidR="00C60CB3">
        <w:rPr>
          <w:sz w:val="28"/>
          <w:szCs w:val="28"/>
        </w:rPr>
        <w:t>’s</w:t>
      </w:r>
      <w:r w:rsidR="002F4B19">
        <w:rPr>
          <w:sz w:val="28"/>
          <w:szCs w:val="28"/>
        </w:rPr>
        <w:t xml:space="preserve"> aimed at encouraging farmers to embrace modern farming practices while using high quality inputs. </w:t>
      </w:r>
      <w:r w:rsidR="00486B14">
        <w:rPr>
          <w:sz w:val="28"/>
          <w:szCs w:val="28"/>
        </w:rPr>
        <w:t>This loan became effective on the 26/03/2020 and is for a period of sixty (60) months at 9% interest rate.</w:t>
      </w:r>
    </w:p>
    <w:p w:rsidR="00486B14" w:rsidRDefault="00486B14" w:rsidP="00631B84">
      <w:pPr>
        <w:pStyle w:val="NoSpacing"/>
        <w:jc w:val="both"/>
        <w:rPr>
          <w:sz w:val="28"/>
          <w:szCs w:val="28"/>
        </w:rPr>
      </w:pPr>
    </w:p>
    <w:p w:rsidR="009F2283" w:rsidRDefault="002F4B19" w:rsidP="00631B84">
      <w:pPr>
        <w:pStyle w:val="NoSpacing"/>
        <w:jc w:val="both"/>
        <w:rPr>
          <w:sz w:val="28"/>
          <w:szCs w:val="28"/>
        </w:rPr>
      </w:pPr>
      <w:r>
        <w:rPr>
          <w:sz w:val="28"/>
          <w:szCs w:val="28"/>
        </w:rPr>
        <w:t>T</w:t>
      </w:r>
      <w:r w:rsidR="00BF23AB">
        <w:rPr>
          <w:sz w:val="28"/>
          <w:szCs w:val="28"/>
        </w:rPr>
        <w:t xml:space="preserve">he Family Home loan </w:t>
      </w:r>
      <w:r>
        <w:rPr>
          <w:sz w:val="28"/>
          <w:szCs w:val="28"/>
        </w:rPr>
        <w:t>(</w:t>
      </w:r>
      <w:r w:rsidRPr="002043C3">
        <w:rPr>
          <w:dstrike/>
          <w:sz w:val="28"/>
          <w:szCs w:val="28"/>
        </w:rPr>
        <w:t>N</w:t>
      </w:r>
      <w:r>
        <w:rPr>
          <w:sz w:val="28"/>
          <w:szCs w:val="28"/>
        </w:rPr>
        <w:t xml:space="preserve">6.0b) however, </w:t>
      </w:r>
      <w:r w:rsidR="00BF23AB">
        <w:rPr>
          <w:sz w:val="28"/>
          <w:szCs w:val="28"/>
        </w:rPr>
        <w:t xml:space="preserve">is for </w:t>
      </w:r>
      <w:r w:rsidR="003B3AC6">
        <w:rPr>
          <w:sz w:val="28"/>
          <w:szCs w:val="28"/>
        </w:rPr>
        <w:t xml:space="preserve">the </w:t>
      </w:r>
      <w:r w:rsidR="00BF23AB">
        <w:rPr>
          <w:sz w:val="28"/>
          <w:szCs w:val="28"/>
        </w:rPr>
        <w:t xml:space="preserve">construction of houses </w:t>
      </w:r>
      <w:r>
        <w:rPr>
          <w:sz w:val="28"/>
          <w:szCs w:val="28"/>
        </w:rPr>
        <w:t>across the State for returnees and other citizens of Borno.</w:t>
      </w:r>
      <w:r w:rsidR="003B3AC6">
        <w:rPr>
          <w:sz w:val="28"/>
          <w:szCs w:val="28"/>
        </w:rPr>
        <w:t xml:space="preserve"> T</w:t>
      </w:r>
      <w:r w:rsidR="00486B14">
        <w:rPr>
          <w:sz w:val="28"/>
          <w:szCs w:val="28"/>
        </w:rPr>
        <w:t xml:space="preserve">he effective date for this loan </w:t>
      </w:r>
      <w:r w:rsidR="003B3AC6">
        <w:rPr>
          <w:sz w:val="28"/>
          <w:szCs w:val="28"/>
        </w:rPr>
        <w:t>is 15/05/2020 for a period of 16</w:t>
      </w:r>
      <w:r w:rsidR="00486B14">
        <w:rPr>
          <w:sz w:val="28"/>
          <w:szCs w:val="28"/>
        </w:rPr>
        <w:t>2 months</w:t>
      </w:r>
      <w:r w:rsidR="003B3AC6">
        <w:rPr>
          <w:sz w:val="28"/>
          <w:szCs w:val="28"/>
        </w:rPr>
        <w:t xml:space="preserve"> and moratorium of 24 months at interest rate of 5%.</w:t>
      </w:r>
    </w:p>
    <w:p w:rsidR="002F4B19" w:rsidRDefault="002F4B19" w:rsidP="00631B84">
      <w:pPr>
        <w:pStyle w:val="NoSpacing"/>
        <w:jc w:val="both"/>
        <w:rPr>
          <w:sz w:val="28"/>
          <w:szCs w:val="28"/>
        </w:rPr>
      </w:pPr>
    </w:p>
    <w:p w:rsidR="00C329E8" w:rsidRDefault="00C329E8" w:rsidP="00631B84">
      <w:pPr>
        <w:pStyle w:val="NoSpacing"/>
        <w:jc w:val="both"/>
        <w:rPr>
          <w:sz w:val="28"/>
          <w:szCs w:val="28"/>
        </w:rPr>
      </w:pPr>
      <w:r>
        <w:rPr>
          <w:sz w:val="28"/>
          <w:szCs w:val="28"/>
        </w:rPr>
        <w:t xml:space="preserve">The First Bank loan facility is for </w:t>
      </w:r>
      <w:r w:rsidR="003E5121" w:rsidRPr="00637C9E">
        <w:rPr>
          <w:dstrike/>
          <w:sz w:val="28"/>
          <w:szCs w:val="28"/>
        </w:rPr>
        <w:t>N</w:t>
      </w:r>
      <w:r>
        <w:rPr>
          <w:sz w:val="28"/>
          <w:szCs w:val="28"/>
        </w:rPr>
        <w:t xml:space="preserve">2.0b </w:t>
      </w:r>
      <w:r w:rsidR="003E5121">
        <w:rPr>
          <w:sz w:val="28"/>
          <w:szCs w:val="28"/>
        </w:rPr>
        <w:t>for a period of ten (10) years inclusive of twelve (12) months maximum moratorium. The loan is for the financing of the building or expansion of the State’s medical or healthcare facilities, and the purchase of medical equipment. The interest rate is 5% (inclusive of management fees) up to February 28, 2021 and as from March 01, 2021 interest rate shall be 9%.</w:t>
      </w:r>
    </w:p>
    <w:p w:rsidR="003E5121" w:rsidDel="004D1DFD" w:rsidRDefault="003E5121" w:rsidP="00631B84">
      <w:pPr>
        <w:pStyle w:val="NoSpacing"/>
        <w:jc w:val="both"/>
        <w:rPr>
          <w:del w:id="45" w:author="HP USER" w:date="2020-07-06T05:09:00Z"/>
          <w:sz w:val="28"/>
          <w:szCs w:val="28"/>
        </w:rPr>
      </w:pPr>
    </w:p>
    <w:p w:rsidR="003E5121" w:rsidDel="009D10F9" w:rsidRDefault="003E5121" w:rsidP="00631B84">
      <w:pPr>
        <w:pStyle w:val="NoSpacing"/>
        <w:jc w:val="both"/>
        <w:rPr>
          <w:del w:id="46" w:author="HP USER" w:date="2020-07-06T05:20:00Z"/>
          <w:sz w:val="28"/>
          <w:szCs w:val="28"/>
        </w:rPr>
      </w:pPr>
    </w:p>
    <w:p w:rsidR="009D10F9" w:rsidRDefault="009D10F9" w:rsidP="00631B84">
      <w:pPr>
        <w:pStyle w:val="NoSpacing"/>
        <w:jc w:val="both"/>
        <w:rPr>
          <w:ins w:id="47" w:author="HP USER" w:date="2020-07-06T05:21:00Z"/>
          <w:sz w:val="28"/>
          <w:szCs w:val="28"/>
        </w:rPr>
      </w:pPr>
    </w:p>
    <w:p w:rsidR="00027A3C" w:rsidRDefault="00F90929" w:rsidP="00631B84">
      <w:pPr>
        <w:pStyle w:val="NoSpacing"/>
        <w:jc w:val="both"/>
        <w:rPr>
          <w:sz w:val="28"/>
          <w:szCs w:val="28"/>
        </w:rPr>
      </w:pPr>
      <w:r>
        <w:rPr>
          <w:sz w:val="28"/>
          <w:szCs w:val="28"/>
        </w:rPr>
        <w:t>EN 3.2 External loan</w:t>
      </w:r>
      <w:ins w:id="48" w:author="HP USER" w:date="2020-07-05T01:15:00Z">
        <w:r w:rsidR="00C60CB3">
          <w:rPr>
            <w:sz w:val="28"/>
            <w:szCs w:val="28"/>
          </w:rPr>
          <w:t>:</w:t>
        </w:r>
      </w:ins>
      <w:r>
        <w:rPr>
          <w:sz w:val="28"/>
          <w:szCs w:val="28"/>
        </w:rPr>
        <w:t xml:space="preserve">; the external loan for the </w:t>
      </w:r>
      <w:r w:rsidR="00960042">
        <w:rPr>
          <w:sz w:val="28"/>
          <w:szCs w:val="28"/>
        </w:rPr>
        <w:t>S</w:t>
      </w:r>
      <w:r>
        <w:rPr>
          <w:sz w:val="28"/>
          <w:szCs w:val="28"/>
        </w:rPr>
        <w:t>tate are world bank loans</w:t>
      </w:r>
      <w:r w:rsidR="00960042">
        <w:rPr>
          <w:sz w:val="28"/>
          <w:szCs w:val="28"/>
        </w:rPr>
        <w:t>.</w:t>
      </w:r>
      <w:ins w:id="49" w:author="HP USER" w:date="2020-07-05T01:16:00Z">
        <w:r w:rsidR="00C60CB3">
          <w:rPr>
            <w:sz w:val="28"/>
            <w:szCs w:val="28"/>
          </w:rPr>
          <w:t xml:space="preserve"> </w:t>
        </w:r>
      </w:ins>
      <w:r w:rsidR="00960042">
        <w:rPr>
          <w:sz w:val="28"/>
          <w:szCs w:val="28"/>
        </w:rPr>
        <w:t xml:space="preserve">This </w:t>
      </w:r>
      <w:r>
        <w:rPr>
          <w:sz w:val="28"/>
          <w:szCs w:val="28"/>
        </w:rPr>
        <w:t>include</w:t>
      </w:r>
      <w:r w:rsidR="00960042">
        <w:rPr>
          <w:sz w:val="28"/>
          <w:szCs w:val="28"/>
        </w:rPr>
        <w:t>s;</w:t>
      </w:r>
      <w:r>
        <w:rPr>
          <w:sz w:val="28"/>
          <w:szCs w:val="28"/>
        </w:rPr>
        <w:t xml:space="preserve"> RAAMP (</w:t>
      </w:r>
      <w:r w:rsidR="0066570B" w:rsidRPr="00637C9E">
        <w:rPr>
          <w:dstrike/>
          <w:sz w:val="28"/>
          <w:szCs w:val="28"/>
        </w:rPr>
        <w:t>N</w:t>
      </w:r>
      <w:r>
        <w:rPr>
          <w:sz w:val="28"/>
          <w:szCs w:val="28"/>
        </w:rPr>
        <w:t xml:space="preserve">3.6b), </w:t>
      </w:r>
      <w:r w:rsidR="0066570B">
        <w:rPr>
          <w:sz w:val="28"/>
          <w:szCs w:val="28"/>
        </w:rPr>
        <w:t>NEWMAP (</w:t>
      </w:r>
      <w:r w:rsidR="0066570B" w:rsidRPr="00637C9E">
        <w:rPr>
          <w:dstrike/>
          <w:sz w:val="28"/>
          <w:szCs w:val="28"/>
        </w:rPr>
        <w:t>N</w:t>
      </w:r>
      <w:r w:rsidR="0066570B">
        <w:rPr>
          <w:sz w:val="28"/>
          <w:szCs w:val="28"/>
        </w:rPr>
        <w:t>2.5b), YESSO (</w:t>
      </w:r>
      <w:r w:rsidR="0066570B" w:rsidRPr="00637C9E">
        <w:rPr>
          <w:dstrike/>
          <w:sz w:val="28"/>
          <w:szCs w:val="28"/>
        </w:rPr>
        <w:t>N</w:t>
      </w:r>
      <w:r w:rsidR="0066570B">
        <w:rPr>
          <w:sz w:val="28"/>
          <w:szCs w:val="28"/>
        </w:rPr>
        <w:t>1.1b), FADAMA III (</w:t>
      </w:r>
      <w:r w:rsidR="0066570B" w:rsidRPr="00637C9E">
        <w:rPr>
          <w:dstrike/>
          <w:sz w:val="28"/>
          <w:szCs w:val="28"/>
        </w:rPr>
        <w:t>N</w:t>
      </w:r>
      <w:r w:rsidR="0066570B">
        <w:rPr>
          <w:sz w:val="28"/>
          <w:szCs w:val="28"/>
        </w:rPr>
        <w:t>1.4b) and Community and Social Development Agency (</w:t>
      </w:r>
      <w:r w:rsidR="0066570B" w:rsidRPr="00637C9E">
        <w:rPr>
          <w:dstrike/>
          <w:sz w:val="28"/>
          <w:szCs w:val="28"/>
        </w:rPr>
        <w:t>N</w:t>
      </w:r>
      <w:r w:rsidR="0066570B">
        <w:rPr>
          <w:sz w:val="28"/>
          <w:szCs w:val="28"/>
        </w:rPr>
        <w:t>950m)</w:t>
      </w:r>
      <w:r w:rsidR="00960042">
        <w:rPr>
          <w:sz w:val="28"/>
          <w:szCs w:val="28"/>
        </w:rPr>
        <w:t>,</w:t>
      </w:r>
      <w:r w:rsidR="0066570B">
        <w:rPr>
          <w:sz w:val="28"/>
          <w:szCs w:val="28"/>
        </w:rPr>
        <w:t xml:space="preserve"> all these </w:t>
      </w:r>
      <w:r w:rsidR="00960042">
        <w:rPr>
          <w:sz w:val="28"/>
          <w:szCs w:val="28"/>
        </w:rPr>
        <w:t>sums</w:t>
      </w:r>
      <w:r w:rsidR="0066570B">
        <w:rPr>
          <w:sz w:val="28"/>
          <w:szCs w:val="28"/>
        </w:rPr>
        <w:t xml:space="preserve"> up to </w:t>
      </w:r>
      <w:r w:rsidR="0066570B" w:rsidRPr="00637C9E">
        <w:rPr>
          <w:dstrike/>
          <w:sz w:val="28"/>
          <w:szCs w:val="28"/>
        </w:rPr>
        <w:t>N</w:t>
      </w:r>
      <w:r w:rsidR="0066570B">
        <w:rPr>
          <w:sz w:val="28"/>
          <w:szCs w:val="28"/>
        </w:rPr>
        <w:t xml:space="preserve">9.5b. This did not change as the </w:t>
      </w:r>
      <w:r w:rsidR="00960042">
        <w:rPr>
          <w:sz w:val="28"/>
          <w:szCs w:val="28"/>
        </w:rPr>
        <w:t>S</w:t>
      </w:r>
      <w:r w:rsidR="0066570B">
        <w:rPr>
          <w:sz w:val="28"/>
          <w:szCs w:val="28"/>
        </w:rPr>
        <w:t>tate is already utilizing</w:t>
      </w:r>
      <w:r w:rsidR="00960042">
        <w:rPr>
          <w:sz w:val="28"/>
          <w:szCs w:val="28"/>
        </w:rPr>
        <w:t>/optimizing</w:t>
      </w:r>
      <w:r w:rsidR="0066570B">
        <w:rPr>
          <w:sz w:val="28"/>
          <w:szCs w:val="28"/>
        </w:rPr>
        <w:t xml:space="preserve"> all the facilities. The activities engaged under these loans are mostly covering mitigation effects of COVID</w:t>
      </w:r>
      <w:ins w:id="50" w:author="u" w:date="2020-07-02T10:31:00Z">
        <w:r w:rsidR="0008672D">
          <w:rPr>
            <w:sz w:val="28"/>
            <w:szCs w:val="28"/>
          </w:rPr>
          <w:t>-</w:t>
        </w:r>
      </w:ins>
      <w:r w:rsidR="0066570B">
        <w:rPr>
          <w:sz w:val="28"/>
          <w:szCs w:val="28"/>
        </w:rPr>
        <w:t xml:space="preserve">19 pandemic on the citizens </w:t>
      </w:r>
      <w:r w:rsidR="007E29DB">
        <w:rPr>
          <w:sz w:val="28"/>
          <w:szCs w:val="28"/>
        </w:rPr>
        <w:t>within</w:t>
      </w:r>
      <w:r w:rsidR="0066570B">
        <w:rPr>
          <w:sz w:val="28"/>
          <w:szCs w:val="28"/>
        </w:rPr>
        <w:t xml:space="preserve"> the </w:t>
      </w:r>
      <w:r w:rsidR="007E29DB">
        <w:rPr>
          <w:sz w:val="28"/>
          <w:szCs w:val="28"/>
        </w:rPr>
        <w:t>S</w:t>
      </w:r>
      <w:r w:rsidR="0066570B">
        <w:rPr>
          <w:sz w:val="28"/>
          <w:szCs w:val="28"/>
        </w:rPr>
        <w:t>tate.</w:t>
      </w:r>
      <w:r w:rsidR="00E070C6">
        <w:rPr>
          <w:sz w:val="28"/>
          <w:szCs w:val="28"/>
        </w:rPr>
        <w:t xml:space="preserve"> </w:t>
      </w:r>
    </w:p>
    <w:p w:rsidR="00027A3C" w:rsidRDefault="00027A3C" w:rsidP="00631B84">
      <w:pPr>
        <w:pStyle w:val="NoSpacing"/>
        <w:jc w:val="both"/>
        <w:rPr>
          <w:sz w:val="28"/>
          <w:szCs w:val="28"/>
        </w:rPr>
      </w:pPr>
    </w:p>
    <w:p w:rsidR="00F90929" w:rsidRDefault="00E070C6" w:rsidP="00631B84">
      <w:pPr>
        <w:pStyle w:val="NoSpacing"/>
        <w:jc w:val="both"/>
        <w:rPr>
          <w:sz w:val="28"/>
          <w:szCs w:val="28"/>
        </w:rPr>
      </w:pPr>
      <w:r>
        <w:rPr>
          <w:sz w:val="28"/>
          <w:szCs w:val="28"/>
        </w:rPr>
        <w:t xml:space="preserve">Other external debt </w:t>
      </w:r>
      <w:r w:rsidR="006B18D4">
        <w:rPr>
          <w:sz w:val="28"/>
          <w:szCs w:val="28"/>
        </w:rPr>
        <w:t>stock of the State includes</w:t>
      </w:r>
      <w:r>
        <w:rPr>
          <w:sz w:val="28"/>
          <w:szCs w:val="28"/>
        </w:rPr>
        <w:t xml:space="preserve"> those of UBE, HIV Programme</w:t>
      </w:r>
      <w:r w:rsidR="00027A3C">
        <w:rPr>
          <w:sz w:val="28"/>
          <w:szCs w:val="28"/>
        </w:rPr>
        <w:t>s</w:t>
      </w:r>
      <w:r>
        <w:rPr>
          <w:sz w:val="28"/>
          <w:szCs w:val="28"/>
        </w:rPr>
        <w:t>, Health System Development</w:t>
      </w:r>
      <w:r w:rsidR="00027A3C">
        <w:rPr>
          <w:sz w:val="28"/>
          <w:szCs w:val="28"/>
        </w:rPr>
        <w:t xml:space="preserve"> and Community Base Rural and Agricultural Programme. These loans have since been utilized remain service and repayment.</w:t>
      </w:r>
    </w:p>
    <w:p w:rsidR="0066570B" w:rsidRDefault="0066570B" w:rsidP="00631B84">
      <w:pPr>
        <w:pStyle w:val="NoSpacing"/>
        <w:jc w:val="both"/>
        <w:rPr>
          <w:sz w:val="28"/>
          <w:szCs w:val="28"/>
        </w:rPr>
      </w:pPr>
    </w:p>
    <w:p w:rsidR="0066570B" w:rsidRPr="00631B84" w:rsidRDefault="0066570B" w:rsidP="00631B84">
      <w:pPr>
        <w:pStyle w:val="NoSpacing"/>
        <w:jc w:val="both"/>
        <w:rPr>
          <w:sz w:val="28"/>
          <w:szCs w:val="28"/>
        </w:rPr>
      </w:pPr>
      <w:r>
        <w:rPr>
          <w:sz w:val="28"/>
          <w:szCs w:val="28"/>
        </w:rPr>
        <w:t>EN 3.3 Sale of Government Properties</w:t>
      </w:r>
      <w:r w:rsidR="00BB657C">
        <w:rPr>
          <w:sz w:val="28"/>
          <w:szCs w:val="28"/>
        </w:rPr>
        <w:t xml:space="preserve"> in the year 2020</w:t>
      </w:r>
      <w:r>
        <w:rPr>
          <w:sz w:val="28"/>
          <w:szCs w:val="28"/>
        </w:rPr>
        <w:t xml:space="preserve">; </w:t>
      </w:r>
      <w:r w:rsidR="00387A70">
        <w:rPr>
          <w:sz w:val="28"/>
          <w:szCs w:val="28"/>
        </w:rPr>
        <w:t xml:space="preserve">this include the sale of </w:t>
      </w:r>
      <w:r w:rsidR="00C8521D">
        <w:rPr>
          <w:sz w:val="28"/>
          <w:szCs w:val="28"/>
        </w:rPr>
        <w:t>1,000</w:t>
      </w:r>
      <w:r w:rsidR="00387A70">
        <w:rPr>
          <w:sz w:val="28"/>
          <w:szCs w:val="28"/>
        </w:rPr>
        <w:t xml:space="preserve"> Housing Estate</w:t>
      </w:r>
      <w:ins w:id="51" w:author="HP USER" w:date="2020-07-06T05:22:00Z">
        <w:r w:rsidR="009D10F9">
          <w:rPr>
            <w:sz w:val="28"/>
            <w:szCs w:val="28"/>
          </w:rPr>
          <w:t xml:space="preserve">, </w:t>
        </w:r>
      </w:ins>
      <w:del w:id="52" w:author="HP USER" w:date="2020-07-06T05:22:00Z">
        <w:r w:rsidR="00387A70" w:rsidDel="009D10F9">
          <w:rPr>
            <w:sz w:val="28"/>
            <w:szCs w:val="28"/>
          </w:rPr>
          <w:delText>,</w:delText>
        </w:r>
      </w:del>
      <w:r w:rsidR="00C8521D">
        <w:rPr>
          <w:sz w:val="28"/>
          <w:szCs w:val="28"/>
        </w:rPr>
        <w:t>777</w:t>
      </w:r>
      <w:r w:rsidR="00387A70">
        <w:rPr>
          <w:sz w:val="28"/>
          <w:szCs w:val="28"/>
        </w:rPr>
        <w:t xml:space="preserve"> Housing Estate, 505 Housing Estate, 303 and 202 Housing Estate on owner occupier basis.</w:t>
      </w:r>
      <w:r w:rsidR="00BB657C">
        <w:rPr>
          <w:sz w:val="28"/>
          <w:szCs w:val="28"/>
        </w:rPr>
        <w:t xml:space="preserve"> The sale of these properties is expected to attract the sum of </w:t>
      </w:r>
      <w:r w:rsidR="00E85FA6" w:rsidRPr="002043C3">
        <w:rPr>
          <w:dstrike/>
          <w:sz w:val="28"/>
          <w:szCs w:val="28"/>
        </w:rPr>
        <w:t>N</w:t>
      </w:r>
      <w:r w:rsidR="00BB657C">
        <w:rPr>
          <w:sz w:val="28"/>
          <w:szCs w:val="28"/>
        </w:rPr>
        <w:t>801m</w:t>
      </w:r>
      <w:r w:rsidR="00C8521D">
        <w:rPr>
          <w:sz w:val="28"/>
          <w:szCs w:val="28"/>
        </w:rPr>
        <w:t>,</w:t>
      </w:r>
      <w:r w:rsidR="00BB657C">
        <w:rPr>
          <w:sz w:val="28"/>
          <w:szCs w:val="28"/>
        </w:rPr>
        <w:t xml:space="preserve"> in the </w:t>
      </w:r>
      <w:r w:rsidR="00272A07">
        <w:rPr>
          <w:sz w:val="28"/>
          <w:szCs w:val="28"/>
        </w:rPr>
        <w:t xml:space="preserve">year </w:t>
      </w:r>
      <w:r w:rsidR="00BB657C">
        <w:rPr>
          <w:sz w:val="28"/>
          <w:szCs w:val="28"/>
        </w:rPr>
        <w:t>2020</w:t>
      </w:r>
      <w:r w:rsidR="00C8521D">
        <w:rPr>
          <w:sz w:val="28"/>
          <w:szCs w:val="28"/>
        </w:rPr>
        <w:t>,</w:t>
      </w:r>
      <w:r w:rsidR="00BB657C">
        <w:rPr>
          <w:sz w:val="28"/>
          <w:szCs w:val="28"/>
        </w:rPr>
        <w:t xml:space="preserve"> as most beneficiaries have</w:t>
      </w:r>
      <w:r w:rsidR="007E29DB">
        <w:rPr>
          <w:sz w:val="28"/>
          <w:szCs w:val="28"/>
        </w:rPr>
        <w:t xml:space="preserve"> already</w:t>
      </w:r>
      <w:r w:rsidR="00BB657C">
        <w:rPr>
          <w:sz w:val="28"/>
          <w:szCs w:val="28"/>
        </w:rPr>
        <w:t xml:space="preserve"> paid </w:t>
      </w:r>
      <w:r w:rsidR="00C8521D">
        <w:rPr>
          <w:sz w:val="28"/>
          <w:szCs w:val="28"/>
        </w:rPr>
        <w:t xml:space="preserve">in </w:t>
      </w:r>
      <w:r w:rsidR="00272A07">
        <w:rPr>
          <w:sz w:val="28"/>
          <w:szCs w:val="28"/>
        </w:rPr>
        <w:t>full.</w:t>
      </w:r>
      <w:r w:rsidR="00E85FA6">
        <w:rPr>
          <w:sz w:val="28"/>
          <w:szCs w:val="28"/>
        </w:rPr>
        <w:t xml:space="preserve"> </w:t>
      </w:r>
      <w:r w:rsidR="00C8521D">
        <w:rPr>
          <w:sz w:val="28"/>
          <w:szCs w:val="28"/>
        </w:rPr>
        <w:t>The cost of o</w:t>
      </w:r>
      <w:r w:rsidR="00272A07">
        <w:rPr>
          <w:sz w:val="28"/>
          <w:szCs w:val="28"/>
        </w:rPr>
        <w:t>ne bedroom</w:t>
      </w:r>
      <w:r w:rsidR="007E29DB">
        <w:rPr>
          <w:sz w:val="28"/>
          <w:szCs w:val="28"/>
        </w:rPr>
        <w:t xml:space="preserve"> and a two bedroom apartment </w:t>
      </w:r>
      <w:r w:rsidR="0008672D">
        <w:rPr>
          <w:sz w:val="28"/>
          <w:szCs w:val="28"/>
        </w:rPr>
        <w:t>is</w:t>
      </w:r>
      <w:r w:rsidR="00E85FA6">
        <w:rPr>
          <w:sz w:val="28"/>
          <w:szCs w:val="28"/>
        </w:rPr>
        <w:t xml:space="preserve"> </w:t>
      </w:r>
      <w:r w:rsidR="00272A07" w:rsidRPr="002043C3">
        <w:rPr>
          <w:dstrike/>
          <w:sz w:val="28"/>
          <w:szCs w:val="28"/>
        </w:rPr>
        <w:t>N</w:t>
      </w:r>
      <w:r w:rsidR="00272A07">
        <w:rPr>
          <w:sz w:val="28"/>
          <w:szCs w:val="28"/>
        </w:rPr>
        <w:t xml:space="preserve">750,000.00 </w:t>
      </w:r>
      <w:r w:rsidR="0008672D">
        <w:rPr>
          <w:sz w:val="28"/>
          <w:szCs w:val="28"/>
        </w:rPr>
        <w:t>and</w:t>
      </w:r>
      <w:r w:rsidR="00E85FA6">
        <w:rPr>
          <w:sz w:val="28"/>
          <w:szCs w:val="28"/>
        </w:rPr>
        <w:t xml:space="preserve"> </w:t>
      </w:r>
      <w:r w:rsidR="00272A07" w:rsidRPr="002043C3">
        <w:rPr>
          <w:dstrike/>
          <w:sz w:val="28"/>
          <w:szCs w:val="28"/>
        </w:rPr>
        <w:t>N</w:t>
      </w:r>
      <w:r w:rsidR="00272A07">
        <w:rPr>
          <w:sz w:val="28"/>
          <w:szCs w:val="28"/>
        </w:rPr>
        <w:t>1,500,000.00</w:t>
      </w:r>
      <w:r w:rsidR="0008672D">
        <w:rPr>
          <w:sz w:val="28"/>
          <w:szCs w:val="28"/>
        </w:rPr>
        <w:t xml:space="preserve"> respectively, while a</w:t>
      </w:r>
      <w:r w:rsidR="00272A07">
        <w:rPr>
          <w:sz w:val="28"/>
          <w:szCs w:val="28"/>
        </w:rPr>
        <w:t xml:space="preserve"> three bedroom </w:t>
      </w:r>
      <w:r w:rsidR="0008672D">
        <w:rPr>
          <w:sz w:val="28"/>
          <w:szCs w:val="28"/>
        </w:rPr>
        <w:t xml:space="preserve">and a four bedroom apartment </w:t>
      </w:r>
      <w:r w:rsidR="00272A07">
        <w:rPr>
          <w:sz w:val="28"/>
          <w:szCs w:val="28"/>
        </w:rPr>
        <w:t xml:space="preserve">cost </w:t>
      </w:r>
      <w:r w:rsidR="00272A07" w:rsidRPr="002043C3">
        <w:rPr>
          <w:dstrike/>
          <w:sz w:val="28"/>
          <w:szCs w:val="28"/>
        </w:rPr>
        <w:t>N</w:t>
      </w:r>
      <w:r w:rsidR="00272A07">
        <w:rPr>
          <w:sz w:val="28"/>
          <w:szCs w:val="28"/>
        </w:rPr>
        <w:t>2,250,000.00</w:t>
      </w:r>
      <w:r w:rsidR="0008672D">
        <w:rPr>
          <w:sz w:val="28"/>
          <w:szCs w:val="28"/>
        </w:rPr>
        <w:t xml:space="preserve"> and </w:t>
      </w:r>
      <w:r w:rsidR="00272A07" w:rsidRPr="002043C3">
        <w:rPr>
          <w:dstrike/>
          <w:sz w:val="28"/>
          <w:szCs w:val="28"/>
        </w:rPr>
        <w:t>N</w:t>
      </w:r>
      <w:r w:rsidR="00272A07">
        <w:rPr>
          <w:sz w:val="28"/>
          <w:szCs w:val="28"/>
        </w:rPr>
        <w:t>3,000,000.00</w:t>
      </w:r>
      <w:r w:rsidR="0008672D">
        <w:rPr>
          <w:sz w:val="28"/>
          <w:szCs w:val="28"/>
        </w:rPr>
        <w:t xml:space="preserve"> respectively</w:t>
      </w:r>
      <w:r w:rsidR="00272A07">
        <w:rPr>
          <w:sz w:val="28"/>
          <w:szCs w:val="28"/>
        </w:rPr>
        <w:t>.</w:t>
      </w:r>
      <w:r w:rsidR="006B18D4">
        <w:rPr>
          <w:sz w:val="28"/>
          <w:szCs w:val="28"/>
        </w:rPr>
        <w:t xml:space="preserve"> </w:t>
      </w:r>
      <w:r w:rsidR="0008672D">
        <w:rPr>
          <w:sz w:val="28"/>
          <w:szCs w:val="28"/>
        </w:rPr>
        <w:t>Each housing Estate was</w:t>
      </w:r>
      <w:r w:rsidR="00272A07">
        <w:rPr>
          <w:sz w:val="28"/>
          <w:szCs w:val="28"/>
        </w:rPr>
        <w:t xml:space="preserve"> name</w:t>
      </w:r>
      <w:r w:rsidR="0008672D">
        <w:rPr>
          <w:sz w:val="28"/>
          <w:szCs w:val="28"/>
        </w:rPr>
        <w:t>d</w:t>
      </w:r>
      <w:ins w:id="53" w:author="HP USER" w:date="2020-07-03T01:45:00Z">
        <w:r w:rsidR="006B18D4">
          <w:rPr>
            <w:sz w:val="28"/>
            <w:szCs w:val="28"/>
          </w:rPr>
          <w:t xml:space="preserve"> </w:t>
        </w:r>
      </w:ins>
      <w:r w:rsidR="0008672D">
        <w:rPr>
          <w:sz w:val="28"/>
          <w:szCs w:val="28"/>
        </w:rPr>
        <w:t>in respect to the number of houses within the Estate.</w:t>
      </w:r>
    </w:p>
    <w:sectPr w:rsidR="0066570B" w:rsidRPr="00631B84" w:rsidSect="0017401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02D" w:rsidRDefault="00F3702D" w:rsidP="00A247DC">
      <w:pPr>
        <w:spacing w:after="0" w:line="240" w:lineRule="auto"/>
      </w:pPr>
      <w:r>
        <w:separator/>
      </w:r>
    </w:p>
  </w:endnote>
  <w:endnote w:type="continuationSeparator" w:id="1">
    <w:p w:rsidR="00F3702D" w:rsidRDefault="00F3702D" w:rsidP="00A24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54" w:author="HP USER" w:date="2020-07-03T04:05:00Z"/>
  <w:sdt>
    <w:sdtPr>
      <w:id w:val="28992032"/>
      <w:docPartObj>
        <w:docPartGallery w:val="Page Numbers (Bottom of Page)"/>
        <w:docPartUnique/>
      </w:docPartObj>
    </w:sdtPr>
    <w:sdtContent>
      <w:customXmlInsRangeEnd w:id="54"/>
      <w:p w:rsidR="00E040D4" w:rsidRDefault="00276603">
        <w:pPr>
          <w:pStyle w:val="Footer"/>
          <w:jc w:val="center"/>
          <w:rPr>
            <w:ins w:id="55" w:author="HP USER" w:date="2020-07-03T04:05:00Z"/>
          </w:rPr>
        </w:pPr>
        <w:ins w:id="56" w:author="HP USER" w:date="2020-07-03T04:05:00Z">
          <w:r>
            <w:fldChar w:fldCharType="begin"/>
          </w:r>
          <w:r w:rsidR="00E040D4">
            <w:instrText xml:space="preserve"> PAGE   \* MERGEFORMAT </w:instrText>
          </w:r>
          <w:r>
            <w:fldChar w:fldCharType="separate"/>
          </w:r>
        </w:ins>
        <w:r w:rsidR="00553D1D">
          <w:rPr>
            <w:noProof/>
          </w:rPr>
          <w:t>1</w:t>
        </w:r>
        <w:ins w:id="57" w:author="HP USER" w:date="2020-07-03T04:05:00Z">
          <w:r>
            <w:fldChar w:fldCharType="end"/>
          </w:r>
        </w:ins>
      </w:p>
    </w:sdtContent>
    <w:customXmlInsRangeStart w:id="58" w:author="HP USER" w:date="2020-07-03T04:05:00Z"/>
  </w:sdt>
  <w:customXmlInsRangeEnd w:id="58"/>
  <w:p w:rsidR="00E040D4" w:rsidRDefault="00E040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02D" w:rsidRDefault="00F3702D" w:rsidP="00A247DC">
      <w:pPr>
        <w:spacing w:after="0" w:line="240" w:lineRule="auto"/>
      </w:pPr>
      <w:r>
        <w:separator/>
      </w:r>
    </w:p>
  </w:footnote>
  <w:footnote w:type="continuationSeparator" w:id="1">
    <w:p w:rsidR="00F3702D" w:rsidRDefault="00F3702D" w:rsidP="00A247DC">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
    <w15:presenceInfo w15:providerId="None" w15:userId="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trackRevision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1B84"/>
    <w:rsid w:val="00027A3C"/>
    <w:rsid w:val="00033D55"/>
    <w:rsid w:val="000501B3"/>
    <w:rsid w:val="000532E8"/>
    <w:rsid w:val="00075DA0"/>
    <w:rsid w:val="0008672D"/>
    <w:rsid w:val="000871FB"/>
    <w:rsid w:val="000C1B6F"/>
    <w:rsid w:val="000D2F0C"/>
    <w:rsid w:val="000D5DC7"/>
    <w:rsid w:val="000F1C02"/>
    <w:rsid w:val="00105A0B"/>
    <w:rsid w:val="001134AC"/>
    <w:rsid w:val="00130E38"/>
    <w:rsid w:val="00135AF9"/>
    <w:rsid w:val="0014155F"/>
    <w:rsid w:val="00153BC4"/>
    <w:rsid w:val="00174013"/>
    <w:rsid w:val="00191125"/>
    <w:rsid w:val="001B1A16"/>
    <w:rsid w:val="001B46EB"/>
    <w:rsid w:val="001C3B2B"/>
    <w:rsid w:val="001E5757"/>
    <w:rsid w:val="002043C3"/>
    <w:rsid w:val="00226469"/>
    <w:rsid w:val="00241637"/>
    <w:rsid w:val="00251D7B"/>
    <w:rsid w:val="00272A07"/>
    <w:rsid w:val="00276277"/>
    <w:rsid w:val="00276603"/>
    <w:rsid w:val="002938C0"/>
    <w:rsid w:val="002C7C46"/>
    <w:rsid w:val="002F4B19"/>
    <w:rsid w:val="00301498"/>
    <w:rsid w:val="003075BD"/>
    <w:rsid w:val="00334F30"/>
    <w:rsid w:val="00340CBF"/>
    <w:rsid w:val="0034705F"/>
    <w:rsid w:val="00354C48"/>
    <w:rsid w:val="00387A70"/>
    <w:rsid w:val="003B0E09"/>
    <w:rsid w:val="003B39D7"/>
    <w:rsid w:val="003B3AC6"/>
    <w:rsid w:val="003B3D59"/>
    <w:rsid w:val="003C5295"/>
    <w:rsid w:val="003E415D"/>
    <w:rsid w:val="003E5121"/>
    <w:rsid w:val="004303EE"/>
    <w:rsid w:val="00447FC8"/>
    <w:rsid w:val="004513CC"/>
    <w:rsid w:val="00470505"/>
    <w:rsid w:val="004737B9"/>
    <w:rsid w:val="0048007C"/>
    <w:rsid w:val="00483296"/>
    <w:rsid w:val="00486B14"/>
    <w:rsid w:val="004A3906"/>
    <w:rsid w:val="004B1BDD"/>
    <w:rsid w:val="004C00B4"/>
    <w:rsid w:val="004D1DFD"/>
    <w:rsid w:val="0050767C"/>
    <w:rsid w:val="005140AB"/>
    <w:rsid w:val="0052554F"/>
    <w:rsid w:val="00530550"/>
    <w:rsid w:val="005353F1"/>
    <w:rsid w:val="00535FB5"/>
    <w:rsid w:val="00553D1D"/>
    <w:rsid w:val="00574724"/>
    <w:rsid w:val="005A425E"/>
    <w:rsid w:val="00613566"/>
    <w:rsid w:val="00631B84"/>
    <w:rsid w:val="00637C9E"/>
    <w:rsid w:val="00655313"/>
    <w:rsid w:val="00664319"/>
    <w:rsid w:val="0066570B"/>
    <w:rsid w:val="006B18D4"/>
    <w:rsid w:val="00700E2B"/>
    <w:rsid w:val="0070239C"/>
    <w:rsid w:val="007147FD"/>
    <w:rsid w:val="00716093"/>
    <w:rsid w:val="007168E0"/>
    <w:rsid w:val="00733209"/>
    <w:rsid w:val="007534BE"/>
    <w:rsid w:val="00755489"/>
    <w:rsid w:val="007730DE"/>
    <w:rsid w:val="00786FA9"/>
    <w:rsid w:val="00793333"/>
    <w:rsid w:val="007C587B"/>
    <w:rsid w:val="007D313F"/>
    <w:rsid w:val="007D44D2"/>
    <w:rsid w:val="007E29DB"/>
    <w:rsid w:val="007F11FB"/>
    <w:rsid w:val="00833088"/>
    <w:rsid w:val="008565EB"/>
    <w:rsid w:val="008741E8"/>
    <w:rsid w:val="00881681"/>
    <w:rsid w:val="00882957"/>
    <w:rsid w:val="008915A4"/>
    <w:rsid w:val="008A531A"/>
    <w:rsid w:val="008B38BF"/>
    <w:rsid w:val="008E5DEF"/>
    <w:rsid w:val="008E622B"/>
    <w:rsid w:val="00901CA9"/>
    <w:rsid w:val="009375A6"/>
    <w:rsid w:val="00960042"/>
    <w:rsid w:val="00996A68"/>
    <w:rsid w:val="009A2D3B"/>
    <w:rsid w:val="009C27B3"/>
    <w:rsid w:val="009D10F9"/>
    <w:rsid w:val="009F2283"/>
    <w:rsid w:val="009F3E41"/>
    <w:rsid w:val="00A247DC"/>
    <w:rsid w:val="00A3396B"/>
    <w:rsid w:val="00A839D1"/>
    <w:rsid w:val="00A83C18"/>
    <w:rsid w:val="00A90004"/>
    <w:rsid w:val="00AA2329"/>
    <w:rsid w:val="00AD6F09"/>
    <w:rsid w:val="00AE55DE"/>
    <w:rsid w:val="00AF3C1B"/>
    <w:rsid w:val="00B051E0"/>
    <w:rsid w:val="00B71B11"/>
    <w:rsid w:val="00BB1199"/>
    <w:rsid w:val="00BB3E88"/>
    <w:rsid w:val="00BB657C"/>
    <w:rsid w:val="00BD2E46"/>
    <w:rsid w:val="00BF23AB"/>
    <w:rsid w:val="00C329E8"/>
    <w:rsid w:val="00C50DC2"/>
    <w:rsid w:val="00C51091"/>
    <w:rsid w:val="00C60CB3"/>
    <w:rsid w:val="00C65192"/>
    <w:rsid w:val="00C815DA"/>
    <w:rsid w:val="00C83383"/>
    <w:rsid w:val="00C8521D"/>
    <w:rsid w:val="00D02F5C"/>
    <w:rsid w:val="00D32A66"/>
    <w:rsid w:val="00D44DB2"/>
    <w:rsid w:val="00D474F9"/>
    <w:rsid w:val="00D5190D"/>
    <w:rsid w:val="00D61478"/>
    <w:rsid w:val="00D70B57"/>
    <w:rsid w:val="00D86E2B"/>
    <w:rsid w:val="00D93A1C"/>
    <w:rsid w:val="00DA46DE"/>
    <w:rsid w:val="00DA5B3F"/>
    <w:rsid w:val="00DC2502"/>
    <w:rsid w:val="00DC6E6F"/>
    <w:rsid w:val="00DD5507"/>
    <w:rsid w:val="00DE4868"/>
    <w:rsid w:val="00DE6E46"/>
    <w:rsid w:val="00E040D4"/>
    <w:rsid w:val="00E070C6"/>
    <w:rsid w:val="00E23DB8"/>
    <w:rsid w:val="00E341FD"/>
    <w:rsid w:val="00E53F22"/>
    <w:rsid w:val="00E85FA6"/>
    <w:rsid w:val="00EA0572"/>
    <w:rsid w:val="00EA26D1"/>
    <w:rsid w:val="00ED0F44"/>
    <w:rsid w:val="00ED53BA"/>
    <w:rsid w:val="00F0557B"/>
    <w:rsid w:val="00F3702D"/>
    <w:rsid w:val="00F370BD"/>
    <w:rsid w:val="00F53C64"/>
    <w:rsid w:val="00F55FB6"/>
    <w:rsid w:val="00F739CE"/>
    <w:rsid w:val="00F90929"/>
    <w:rsid w:val="00F9601C"/>
    <w:rsid w:val="00F96E40"/>
    <w:rsid w:val="00FA2E88"/>
    <w:rsid w:val="00FA6A2C"/>
    <w:rsid w:val="00FB2246"/>
    <w:rsid w:val="00FD227C"/>
    <w:rsid w:val="00FE68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C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B84"/>
    <w:pPr>
      <w:spacing w:after="0" w:line="240" w:lineRule="auto"/>
    </w:pPr>
  </w:style>
  <w:style w:type="paragraph" w:styleId="BalloonText">
    <w:name w:val="Balloon Text"/>
    <w:basedOn w:val="Normal"/>
    <w:link w:val="BalloonTextChar"/>
    <w:uiPriority w:val="99"/>
    <w:semiHidden/>
    <w:unhideWhenUsed/>
    <w:rsid w:val="002C7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C46"/>
    <w:rPr>
      <w:rFonts w:ascii="Tahoma" w:hAnsi="Tahoma" w:cs="Tahoma"/>
      <w:sz w:val="16"/>
      <w:szCs w:val="16"/>
    </w:rPr>
  </w:style>
  <w:style w:type="paragraph" w:styleId="Header">
    <w:name w:val="header"/>
    <w:basedOn w:val="Normal"/>
    <w:link w:val="HeaderChar"/>
    <w:uiPriority w:val="99"/>
    <w:semiHidden/>
    <w:unhideWhenUsed/>
    <w:rsid w:val="00A247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7DC"/>
  </w:style>
  <w:style w:type="paragraph" w:styleId="Footer">
    <w:name w:val="footer"/>
    <w:basedOn w:val="Normal"/>
    <w:link w:val="FooterChar"/>
    <w:uiPriority w:val="99"/>
    <w:unhideWhenUsed/>
    <w:rsid w:val="00A24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7DC"/>
  </w:style>
</w:styles>
</file>

<file path=word/webSettings.xml><?xml version="1.0" encoding="utf-8"?>
<w:webSettings xmlns:r="http://schemas.openxmlformats.org/officeDocument/2006/relationships" xmlns:w="http://schemas.openxmlformats.org/wordprocessingml/2006/main">
  <w:divs>
    <w:div w:id="305742714">
      <w:bodyDiv w:val="1"/>
      <w:marLeft w:val="0"/>
      <w:marRight w:val="0"/>
      <w:marTop w:val="0"/>
      <w:marBottom w:val="0"/>
      <w:divBdr>
        <w:top w:val="none" w:sz="0" w:space="0" w:color="auto"/>
        <w:left w:val="none" w:sz="0" w:space="0" w:color="auto"/>
        <w:bottom w:val="none" w:sz="0" w:space="0" w:color="auto"/>
        <w:right w:val="none" w:sz="0" w:space="0" w:color="auto"/>
      </w:divBdr>
    </w:div>
    <w:div w:id="168231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8680F35D3048449BA7F79449FC3067" ma:contentTypeVersion="16" ma:contentTypeDescription="Create a new document." ma:contentTypeScope="" ma:versionID="1314980792e54c277159266822ceab35">
  <xsd:schema xmlns:xsd="http://www.w3.org/2001/XMLSchema" xmlns:xs="http://www.w3.org/2001/XMLSchema" xmlns:p="http://schemas.microsoft.com/office/2006/metadata/properties" xmlns:ns2="8f5dcca0-10ff-4782-af32-10385a2ff026" xmlns:ns3="e85c41ec-b639-4c08-9879-78df6b880abf" targetNamespace="http://schemas.microsoft.com/office/2006/metadata/properties" ma:root="true" ma:fieldsID="f71bda8009850bf15c537942ae819c84" ns2:_="" ns3:_="">
    <xsd:import namespace="8f5dcca0-10ff-4782-af32-10385a2ff026"/>
    <xsd:import namespace="e85c41ec-b639-4c08-9879-78df6b880a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dcca0-10ff-4782-af32-10385a2ff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2a0e5d-0563-416f-83a4-1ff71a5a96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5c41ec-b639-4c08-9879-78df6b880a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88a682-8b6d-4105-bae6-6a2d0c2110ea}" ma:internalName="TaxCatchAll" ma:showField="CatchAllData" ma:web="e85c41ec-b639-4c08-9879-78df6b880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85c41ec-b639-4c08-9879-78df6b880abf" xsi:nil="true"/>
    <lcf76f155ced4ddcb4097134ff3c332f xmlns="8f5dcca0-10ff-4782-af32-10385a2ff0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70BAD4-E192-4642-8138-16B10BC124D4}"/>
</file>

<file path=customXml/itemProps2.xml><?xml version="1.0" encoding="utf-8"?>
<ds:datastoreItem xmlns:ds="http://schemas.openxmlformats.org/officeDocument/2006/customXml" ds:itemID="{BE21DA22-A095-4254-81D2-2BC03E546421}"/>
</file>

<file path=customXml/itemProps3.xml><?xml version="1.0" encoding="utf-8"?>
<ds:datastoreItem xmlns:ds="http://schemas.openxmlformats.org/officeDocument/2006/customXml" ds:itemID="{B91A3DEB-DE9D-4F7D-9CA1-E9705ED799CE}"/>
</file>

<file path=docProps/app.xml><?xml version="1.0" encoding="utf-8"?>
<Properties xmlns="http://schemas.openxmlformats.org/officeDocument/2006/extended-properties" xmlns:vt="http://schemas.openxmlformats.org/officeDocument/2006/docPropsVTypes">
  <Template>Normal</Template>
  <TotalTime>0</TotalTime>
  <Pages>3</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HP USER</cp:lastModifiedBy>
  <cp:revision>2</cp:revision>
  <cp:lastPrinted>2020-07-03T12:55:00Z</cp:lastPrinted>
  <dcterms:created xsi:type="dcterms:W3CDTF">2020-07-06T17:38:00Z</dcterms:created>
  <dcterms:modified xsi:type="dcterms:W3CDTF">2020-07-06T17:38:00Z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0x010100378680F35D3048449BA7F79449FC3067</vt:lpwstr>
  </property>
</Properties>
</file>